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AB8" w:rsidRPr="008F6AB8" w:rsidRDefault="008F6AB8" w:rsidP="008F6AB8">
      <w:pPr>
        <w:widowControl w:val="0"/>
        <w:suppressAutoHyphens/>
        <w:spacing w:after="0"/>
        <w:ind w:left="136"/>
        <w:jc w:val="both"/>
        <w:rPr>
          <w:rFonts w:asciiTheme="majorHAnsi" w:eastAsia="SimSun" w:hAnsiTheme="majorHAnsi" w:cs="Mangal"/>
          <w:kern w:val="1"/>
          <w:lang w:eastAsia="hi-IN" w:bidi="hi-IN"/>
        </w:rPr>
      </w:pPr>
    </w:p>
    <w:p w:rsidR="008F6AB8" w:rsidRPr="008F6AB8" w:rsidRDefault="008F6AB8" w:rsidP="008F6AB8">
      <w:pPr>
        <w:widowControl w:val="0"/>
        <w:suppressAutoHyphens/>
        <w:spacing w:after="0"/>
        <w:ind w:left="136"/>
        <w:jc w:val="both"/>
        <w:rPr>
          <w:rFonts w:asciiTheme="majorHAnsi" w:eastAsia="SimSun" w:hAnsiTheme="majorHAnsi" w:cs="Mangal"/>
          <w:kern w:val="1"/>
          <w:lang w:eastAsia="hi-IN" w:bidi="hi-IN"/>
        </w:rPr>
      </w:pPr>
    </w:p>
    <w:p w:rsidR="008F6AB8" w:rsidRPr="008F6AB8" w:rsidRDefault="008F6AB8" w:rsidP="008F6AB8">
      <w:pPr>
        <w:widowControl w:val="0"/>
        <w:suppressAutoHyphens/>
        <w:spacing w:after="0"/>
        <w:ind w:left="136"/>
        <w:jc w:val="both"/>
        <w:rPr>
          <w:rFonts w:asciiTheme="majorHAnsi" w:eastAsia="SimSun" w:hAnsiTheme="majorHAnsi" w:cs="Mangal"/>
          <w:kern w:val="1"/>
          <w:lang w:eastAsia="hi-IN" w:bidi="hi-IN"/>
        </w:rPr>
      </w:pPr>
    </w:p>
    <w:p w:rsidR="008F6AB8" w:rsidRPr="008F6AB8" w:rsidRDefault="00B155EF" w:rsidP="00B155EF">
      <w:pPr>
        <w:widowControl w:val="0"/>
        <w:tabs>
          <w:tab w:val="left" w:pos="8715"/>
        </w:tabs>
        <w:suppressAutoHyphens/>
        <w:spacing w:after="0"/>
        <w:ind w:left="136"/>
        <w:jc w:val="both"/>
        <w:rPr>
          <w:rFonts w:asciiTheme="majorHAnsi" w:eastAsia="SimSun" w:hAnsiTheme="majorHAnsi" w:cs="Mangal"/>
          <w:kern w:val="1"/>
          <w:lang w:eastAsia="hi-IN" w:bidi="hi-IN"/>
        </w:rPr>
      </w:pPr>
      <w:r>
        <w:rPr>
          <w:rFonts w:asciiTheme="majorHAnsi" w:eastAsia="SimSun" w:hAnsiTheme="majorHAnsi" w:cs="Mangal"/>
          <w:kern w:val="1"/>
          <w:lang w:eastAsia="hi-IN" w:bidi="hi-IN"/>
        </w:rPr>
        <w:tab/>
      </w:r>
    </w:p>
    <w:p w:rsidR="008F6AB8" w:rsidRPr="008F6AB8" w:rsidRDefault="008F6AB8" w:rsidP="008F6AB8">
      <w:pPr>
        <w:widowControl w:val="0"/>
        <w:suppressAutoHyphens/>
        <w:spacing w:after="0"/>
        <w:ind w:left="136"/>
        <w:jc w:val="both"/>
        <w:rPr>
          <w:rFonts w:asciiTheme="majorHAnsi" w:eastAsia="SimSun" w:hAnsiTheme="majorHAnsi" w:cs="Mangal"/>
          <w:kern w:val="1"/>
          <w:lang w:eastAsia="hi-IN" w:bidi="hi-IN"/>
        </w:rPr>
      </w:pPr>
    </w:p>
    <w:p w:rsidR="008F6AB8" w:rsidRPr="008F6AB8" w:rsidRDefault="008F6AB8" w:rsidP="008F6AB8">
      <w:pPr>
        <w:widowControl w:val="0"/>
        <w:suppressAutoHyphens/>
        <w:spacing w:after="0"/>
        <w:ind w:left="136"/>
        <w:jc w:val="both"/>
        <w:rPr>
          <w:rFonts w:asciiTheme="majorHAnsi" w:eastAsia="SimSun" w:hAnsiTheme="majorHAnsi" w:cs="Mangal"/>
          <w:kern w:val="1"/>
          <w:lang w:eastAsia="hi-IN" w:bidi="hi-IN"/>
        </w:rPr>
      </w:pPr>
    </w:p>
    <w:p w:rsidR="008F6AB8" w:rsidRPr="008F6AB8" w:rsidRDefault="008F6AB8" w:rsidP="008F6AB8">
      <w:pPr>
        <w:widowControl w:val="0"/>
        <w:suppressAutoHyphens/>
        <w:spacing w:after="0"/>
        <w:ind w:left="136"/>
        <w:jc w:val="both"/>
        <w:rPr>
          <w:rFonts w:asciiTheme="majorHAnsi" w:eastAsia="SimSun" w:hAnsiTheme="majorHAnsi" w:cs="Mangal"/>
          <w:b/>
          <w:bCs/>
          <w:kern w:val="1"/>
          <w:lang w:eastAsia="hi-IN" w:bidi="hi-IN"/>
        </w:rPr>
      </w:pPr>
    </w:p>
    <w:p w:rsidR="008F6AB8" w:rsidRPr="008F6AB8" w:rsidRDefault="008F6AB8" w:rsidP="008F6AB8">
      <w:pPr>
        <w:widowControl w:val="0"/>
        <w:suppressAutoHyphens/>
        <w:spacing w:after="0"/>
        <w:ind w:left="136"/>
        <w:jc w:val="both"/>
        <w:rPr>
          <w:rFonts w:asciiTheme="majorHAnsi" w:eastAsia="SimSun" w:hAnsiTheme="majorHAnsi" w:cs="Mangal"/>
          <w:b/>
          <w:bCs/>
          <w:kern w:val="1"/>
          <w:lang w:eastAsia="hi-IN" w:bidi="hi-IN"/>
        </w:rPr>
      </w:pPr>
    </w:p>
    <w:p w:rsidR="008F6AB8" w:rsidRPr="008F6AB8" w:rsidRDefault="008F6AB8" w:rsidP="008F6AB8">
      <w:pPr>
        <w:widowControl w:val="0"/>
        <w:suppressAutoHyphens/>
        <w:spacing w:after="0"/>
        <w:ind w:left="136"/>
        <w:jc w:val="both"/>
        <w:rPr>
          <w:rFonts w:asciiTheme="majorHAnsi" w:eastAsia="SimSun" w:hAnsiTheme="majorHAnsi" w:cs="Mangal"/>
          <w:b/>
          <w:bCs/>
          <w:kern w:val="1"/>
          <w:lang w:eastAsia="hi-IN" w:bidi="hi-IN"/>
        </w:rPr>
      </w:pPr>
    </w:p>
    <w:p w:rsidR="008F6AB8" w:rsidRPr="008F6AB8" w:rsidRDefault="008F6AB8" w:rsidP="008F6AB8">
      <w:pPr>
        <w:widowControl w:val="0"/>
        <w:suppressAutoHyphens/>
        <w:spacing w:after="0"/>
        <w:ind w:left="136"/>
        <w:jc w:val="both"/>
        <w:rPr>
          <w:rFonts w:asciiTheme="majorHAnsi" w:eastAsia="SimSun" w:hAnsiTheme="majorHAnsi" w:cs="Mangal"/>
          <w:b/>
          <w:bCs/>
          <w:kern w:val="1"/>
          <w:lang w:eastAsia="hi-IN" w:bidi="hi-IN"/>
        </w:rPr>
      </w:pPr>
    </w:p>
    <w:p w:rsidR="008F6AB8" w:rsidRPr="008F6AB8" w:rsidRDefault="008F6AB8" w:rsidP="008F6AB8">
      <w:pPr>
        <w:widowControl w:val="0"/>
        <w:suppressAutoHyphens/>
        <w:spacing w:after="0"/>
        <w:ind w:left="136"/>
        <w:jc w:val="both"/>
        <w:rPr>
          <w:rFonts w:asciiTheme="majorHAnsi" w:eastAsia="SimSun" w:hAnsiTheme="majorHAnsi" w:cs="Mangal"/>
          <w:b/>
          <w:bCs/>
          <w:kern w:val="1"/>
          <w:lang w:eastAsia="hi-IN" w:bidi="hi-IN"/>
        </w:rPr>
      </w:pPr>
    </w:p>
    <w:p w:rsidR="008F6AB8" w:rsidRPr="008F6AB8" w:rsidRDefault="008F6AB8" w:rsidP="008F6AB8">
      <w:pPr>
        <w:widowControl w:val="0"/>
        <w:suppressAutoHyphens/>
        <w:spacing w:after="0"/>
        <w:jc w:val="both"/>
        <w:rPr>
          <w:rFonts w:asciiTheme="majorHAnsi" w:eastAsia="Times New Roman" w:hAnsiTheme="majorHAnsi" w:cs="Times New Roman"/>
          <w:kern w:val="1"/>
          <w:lang w:eastAsia="hi-IN" w:bidi="hi-IN"/>
        </w:rPr>
      </w:pPr>
    </w:p>
    <w:p w:rsidR="008F6AB8" w:rsidRPr="008F6AB8" w:rsidRDefault="008F6AB8" w:rsidP="008F6AB8">
      <w:pPr>
        <w:widowControl w:val="0"/>
        <w:suppressAutoHyphens/>
        <w:spacing w:after="0"/>
        <w:jc w:val="both"/>
        <w:rPr>
          <w:rFonts w:asciiTheme="majorHAnsi" w:eastAsia="Times New Roman" w:hAnsiTheme="majorHAnsi" w:cs="Times New Roman"/>
          <w:kern w:val="1"/>
          <w:lang w:eastAsia="hi-IN" w:bidi="hi-IN"/>
        </w:rPr>
      </w:pPr>
    </w:p>
    <w:p w:rsidR="008F6AB8" w:rsidRPr="008F6AB8" w:rsidRDefault="008F6AB8" w:rsidP="008F6AB8">
      <w:pPr>
        <w:widowControl w:val="0"/>
        <w:suppressAutoHyphens/>
        <w:spacing w:after="0"/>
        <w:jc w:val="both"/>
        <w:rPr>
          <w:rFonts w:asciiTheme="majorHAnsi" w:eastAsia="Times New Roman" w:hAnsiTheme="majorHAnsi" w:cs="Times New Roman"/>
          <w:kern w:val="1"/>
          <w:lang w:eastAsia="hi-IN" w:bidi="hi-IN"/>
        </w:rPr>
      </w:pPr>
    </w:p>
    <w:p w:rsidR="008F6AB8" w:rsidRPr="008F6AB8" w:rsidRDefault="008F6AB8" w:rsidP="008F6AB8">
      <w:pPr>
        <w:widowControl w:val="0"/>
        <w:suppressAutoHyphens/>
        <w:spacing w:after="0"/>
        <w:jc w:val="both"/>
        <w:rPr>
          <w:rFonts w:asciiTheme="majorHAnsi" w:eastAsia="Times New Roman" w:hAnsiTheme="majorHAnsi" w:cs="Times New Roman"/>
          <w:kern w:val="1"/>
          <w:lang w:eastAsia="hi-IN" w:bidi="hi-IN"/>
        </w:rPr>
      </w:pPr>
    </w:p>
    <w:p w:rsidR="008F6AB8" w:rsidRPr="008F6AB8" w:rsidRDefault="008F6AB8" w:rsidP="008F6AB8">
      <w:pPr>
        <w:widowControl w:val="0"/>
        <w:suppressAutoHyphens/>
        <w:spacing w:after="0"/>
        <w:jc w:val="both"/>
        <w:rPr>
          <w:rFonts w:asciiTheme="majorHAnsi" w:eastAsia="Times New Roman" w:hAnsiTheme="majorHAnsi" w:cs="Times New Roman"/>
          <w:kern w:val="1"/>
          <w:lang w:eastAsia="hi-IN" w:bidi="hi-IN"/>
        </w:rPr>
      </w:pPr>
    </w:p>
    <w:p w:rsidR="008F6AB8" w:rsidRPr="008F6AB8" w:rsidRDefault="008F6AB8" w:rsidP="008F6AB8">
      <w:pPr>
        <w:widowControl w:val="0"/>
        <w:suppressAutoHyphens/>
        <w:spacing w:after="0"/>
        <w:jc w:val="both"/>
        <w:rPr>
          <w:rFonts w:asciiTheme="majorHAnsi" w:eastAsia="Times New Roman" w:hAnsiTheme="majorHAnsi" w:cs="Times New Roman"/>
          <w:kern w:val="1"/>
          <w:lang w:eastAsia="hi-IN" w:bidi="hi-IN"/>
        </w:rPr>
      </w:pPr>
    </w:p>
    <w:p w:rsidR="008F6AB8" w:rsidRPr="008F6AB8" w:rsidRDefault="008F6AB8" w:rsidP="008F6AB8">
      <w:pPr>
        <w:widowControl w:val="0"/>
        <w:suppressAutoHyphens/>
        <w:spacing w:after="0"/>
        <w:jc w:val="both"/>
        <w:rPr>
          <w:rFonts w:asciiTheme="majorHAnsi" w:eastAsia="Times New Roman" w:hAnsiTheme="majorHAnsi" w:cs="Times New Roman"/>
          <w:kern w:val="1"/>
          <w:lang w:eastAsia="hi-IN" w:bidi="hi-IN"/>
        </w:rPr>
      </w:pPr>
    </w:p>
    <w:tbl>
      <w:tblPr>
        <w:tblpPr w:leftFromText="141" w:rightFromText="141" w:vertAnchor="text" w:horzAnchor="margin" w:tblpXSpec="center" w:tblpY="1334"/>
        <w:tblW w:w="0" w:type="auto"/>
        <w:tblBorders>
          <w:left w:val="single" w:sz="12" w:space="0" w:color="943634"/>
        </w:tblBorders>
        <w:tblLook w:val="04A0" w:firstRow="1" w:lastRow="0" w:firstColumn="1" w:lastColumn="0" w:noHBand="0" w:noVBand="1"/>
      </w:tblPr>
      <w:tblGrid>
        <w:gridCol w:w="8046"/>
      </w:tblGrid>
      <w:tr w:rsidR="008F6AB8" w:rsidRPr="008F6AB8" w:rsidTr="00734F46">
        <w:tc>
          <w:tcPr>
            <w:tcW w:w="8046" w:type="dxa"/>
            <w:tcBorders>
              <w:top w:val="nil"/>
              <w:left w:val="nil"/>
              <w:bottom w:val="single" w:sz="18" w:space="0" w:color="943634"/>
              <w:right w:val="single" w:sz="18" w:space="0" w:color="943634"/>
            </w:tcBorders>
            <w:shd w:val="clear" w:color="auto" w:fill="auto"/>
          </w:tcPr>
          <w:p w:rsidR="008F6AB8" w:rsidRPr="008F6AB8" w:rsidRDefault="008F6AB8" w:rsidP="008F6AB8">
            <w:pPr>
              <w:spacing w:after="0"/>
              <w:rPr>
                <w:rFonts w:asciiTheme="majorHAnsi" w:eastAsia="Times New Roman" w:hAnsiTheme="majorHAnsi" w:cs="Times New Roman"/>
                <w:b/>
                <w:sz w:val="36"/>
                <w:szCs w:val="30"/>
              </w:rPr>
            </w:pPr>
          </w:p>
          <w:p w:rsidR="008F6AB8" w:rsidRPr="008F6AB8" w:rsidRDefault="008F6AB8" w:rsidP="008F6AB8">
            <w:pPr>
              <w:spacing w:after="0"/>
              <w:rPr>
                <w:rFonts w:asciiTheme="majorHAnsi" w:eastAsia="Times New Roman" w:hAnsiTheme="majorHAnsi" w:cs="Times New Roman"/>
                <w:b/>
                <w:smallCaps/>
                <w:sz w:val="36"/>
                <w:szCs w:val="30"/>
              </w:rPr>
            </w:pPr>
            <w:proofErr w:type="spellStart"/>
            <w:r w:rsidRPr="008F6AB8">
              <w:rPr>
                <w:rFonts w:asciiTheme="majorHAnsi" w:eastAsia="Times New Roman" w:hAnsiTheme="majorHAnsi" w:cs="Times New Roman"/>
                <w:b/>
                <w:smallCaps/>
                <w:sz w:val="36"/>
                <w:szCs w:val="30"/>
              </w:rPr>
              <w:t>Cciaa</w:t>
            </w:r>
            <w:proofErr w:type="spellEnd"/>
            <w:r w:rsidRPr="008F6AB8">
              <w:rPr>
                <w:rFonts w:asciiTheme="majorHAnsi" w:eastAsia="Times New Roman" w:hAnsiTheme="majorHAnsi" w:cs="Times New Roman"/>
                <w:b/>
                <w:smallCaps/>
                <w:sz w:val="36"/>
                <w:szCs w:val="30"/>
              </w:rPr>
              <w:t xml:space="preserve"> di </w:t>
            </w:r>
            <w:r w:rsidR="00E14AEE">
              <w:rPr>
                <w:rFonts w:asciiTheme="majorHAnsi" w:eastAsia="Times New Roman" w:hAnsiTheme="majorHAnsi" w:cs="Times New Roman"/>
                <w:b/>
                <w:smallCaps/>
                <w:sz w:val="36"/>
                <w:szCs w:val="30"/>
              </w:rPr>
              <w:t>Alessandria</w:t>
            </w:r>
          </w:p>
          <w:p w:rsidR="008F6AB8" w:rsidRPr="008F6AB8" w:rsidRDefault="008F6AB8" w:rsidP="008F6AB8">
            <w:pPr>
              <w:spacing w:after="0"/>
              <w:rPr>
                <w:rFonts w:asciiTheme="majorHAnsi" w:eastAsia="Times New Roman" w:hAnsiTheme="majorHAnsi" w:cs="Times New Roman"/>
                <w:b/>
                <w:smallCaps/>
                <w:sz w:val="36"/>
                <w:szCs w:val="30"/>
              </w:rPr>
            </w:pPr>
          </w:p>
        </w:tc>
      </w:tr>
      <w:tr w:rsidR="008F6AB8" w:rsidRPr="008F6AB8" w:rsidTr="00734F46">
        <w:tc>
          <w:tcPr>
            <w:tcW w:w="8046" w:type="dxa"/>
            <w:tcBorders>
              <w:top w:val="single" w:sz="18" w:space="0" w:color="943634"/>
              <w:left w:val="single" w:sz="18" w:space="0" w:color="943634"/>
              <w:bottom w:val="nil"/>
            </w:tcBorders>
            <w:shd w:val="clear" w:color="auto" w:fill="auto"/>
          </w:tcPr>
          <w:p w:rsidR="008F6AB8" w:rsidRPr="008F6AB8" w:rsidRDefault="008F6AB8" w:rsidP="008F6AB8">
            <w:pPr>
              <w:widowControl w:val="0"/>
              <w:suppressAutoHyphens/>
              <w:spacing w:after="0"/>
              <w:jc w:val="both"/>
              <w:rPr>
                <w:rFonts w:asciiTheme="majorHAnsi" w:eastAsia="SimSun" w:hAnsiTheme="majorHAnsi" w:cs="Mangal"/>
                <w:kern w:val="1"/>
                <w:sz w:val="36"/>
                <w:szCs w:val="30"/>
                <w:lang w:eastAsia="hi-IN" w:bidi="hi-IN"/>
              </w:rPr>
            </w:pPr>
          </w:p>
        </w:tc>
      </w:tr>
      <w:tr w:rsidR="008F6AB8" w:rsidRPr="008F6AB8" w:rsidTr="00734F46">
        <w:tc>
          <w:tcPr>
            <w:tcW w:w="8046" w:type="dxa"/>
            <w:tcBorders>
              <w:left w:val="single" w:sz="18" w:space="0" w:color="943634"/>
              <w:bottom w:val="nil"/>
            </w:tcBorders>
            <w:shd w:val="clear" w:color="auto" w:fill="auto"/>
          </w:tcPr>
          <w:p w:rsidR="008F6AB8" w:rsidRPr="008F6AB8" w:rsidRDefault="008F6AB8" w:rsidP="00A5423D">
            <w:pPr>
              <w:widowControl w:val="0"/>
              <w:suppressAutoHyphens/>
              <w:spacing w:after="0"/>
              <w:jc w:val="both"/>
              <w:rPr>
                <w:rFonts w:asciiTheme="majorHAnsi" w:eastAsia="SimSun" w:hAnsiTheme="majorHAnsi" w:cs="Mangal"/>
                <w:smallCaps/>
                <w:kern w:val="1"/>
                <w:sz w:val="36"/>
                <w:szCs w:val="30"/>
                <w:lang w:eastAsia="hi-IN" w:bidi="hi-IN"/>
              </w:rPr>
            </w:pPr>
            <w:r w:rsidRPr="008F6AB8">
              <w:rPr>
                <w:rFonts w:asciiTheme="majorHAnsi" w:eastAsia="SimSun" w:hAnsiTheme="majorHAnsi" w:cs="Mangal"/>
                <w:smallCaps/>
                <w:kern w:val="1"/>
                <w:sz w:val="36"/>
                <w:szCs w:val="30"/>
                <w:lang w:eastAsia="hi-IN" w:bidi="hi-IN"/>
              </w:rPr>
              <w:t>Relazione sul funzionamento complessivo del sistema di valutazione, trasparenza ed integrità dei controlli interni (art.14, comma 4, le</w:t>
            </w:r>
            <w:r w:rsidR="00145205">
              <w:rPr>
                <w:rFonts w:asciiTheme="majorHAnsi" w:eastAsia="SimSun" w:hAnsiTheme="majorHAnsi" w:cs="Mangal"/>
                <w:smallCaps/>
                <w:kern w:val="1"/>
                <w:sz w:val="36"/>
                <w:szCs w:val="30"/>
                <w:lang w:eastAsia="hi-IN" w:bidi="hi-IN"/>
              </w:rPr>
              <w:t>t</w:t>
            </w:r>
            <w:r w:rsidRPr="008F6AB8">
              <w:rPr>
                <w:rFonts w:asciiTheme="majorHAnsi" w:eastAsia="SimSun" w:hAnsiTheme="majorHAnsi" w:cs="Mangal"/>
                <w:smallCaps/>
                <w:kern w:val="1"/>
                <w:sz w:val="36"/>
                <w:szCs w:val="30"/>
                <w:lang w:eastAsia="hi-IN" w:bidi="hi-IN"/>
              </w:rPr>
              <w:t xml:space="preserve">tera a e lettera g, </w:t>
            </w:r>
            <w:proofErr w:type="spellStart"/>
            <w:r w:rsidRPr="008F6AB8">
              <w:rPr>
                <w:rFonts w:asciiTheme="majorHAnsi" w:eastAsia="SimSun" w:hAnsiTheme="majorHAnsi" w:cs="Mangal"/>
                <w:smallCaps/>
                <w:kern w:val="1"/>
                <w:sz w:val="36"/>
                <w:szCs w:val="30"/>
                <w:lang w:eastAsia="hi-IN" w:bidi="hi-IN"/>
              </w:rPr>
              <w:t>D.Lgs.</w:t>
            </w:r>
            <w:proofErr w:type="spellEnd"/>
            <w:r w:rsidRPr="008F6AB8">
              <w:rPr>
                <w:rFonts w:asciiTheme="majorHAnsi" w:eastAsia="SimSun" w:hAnsiTheme="majorHAnsi" w:cs="Mangal"/>
                <w:smallCaps/>
                <w:kern w:val="1"/>
                <w:sz w:val="36"/>
                <w:szCs w:val="30"/>
                <w:lang w:eastAsia="hi-IN" w:bidi="hi-IN"/>
              </w:rPr>
              <w:t xml:space="preserve"> 150/2009). </w:t>
            </w:r>
          </w:p>
        </w:tc>
      </w:tr>
    </w:tbl>
    <w:p w:rsidR="008F6AB8" w:rsidRPr="008F6AB8" w:rsidRDefault="008F6AB8" w:rsidP="008F6AB8">
      <w:pPr>
        <w:widowControl w:val="0"/>
        <w:suppressAutoHyphens/>
        <w:spacing w:after="0"/>
        <w:jc w:val="both"/>
        <w:rPr>
          <w:rFonts w:asciiTheme="majorHAnsi" w:eastAsia="Times New Roman" w:hAnsiTheme="majorHAnsi" w:cs="Times New Roman"/>
          <w:kern w:val="1"/>
          <w:lang w:eastAsia="hi-IN" w:bidi="hi-IN"/>
        </w:rPr>
      </w:pPr>
    </w:p>
    <w:p w:rsidR="008F6AB8" w:rsidRPr="008F6AB8" w:rsidRDefault="008F6AB8" w:rsidP="008F6AB8">
      <w:pPr>
        <w:widowControl w:val="0"/>
        <w:suppressAutoHyphens/>
        <w:spacing w:after="0"/>
        <w:jc w:val="both"/>
        <w:rPr>
          <w:rFonts w:asciiTheme="majorHAnsi" w:eastAsia="Times New Roman" w:hAnsiTheme="majorHAnsi" w:cs="Times New Roman"/>
          <w:kern w:val="1"/>
          <w:lang w:eastAsia="hi-IN" w:bidi="hi-IN"/>
        </w:rPr>
      </w:pPr>
    </w:p>
    <w:p w:rsidR="008F6AB8" w:rsidRPr="008F6AB8" w:rsidRDefault="008F6AB8" w:rsidP="008F6AB8">
      <w:pPr>
        <w:widowControl w:val="0"/>
        <w:suppressAutoHyphens/>
        <w:spacing w:after="0"/>
        <w:jc w:val="both"/>
        <w:rPr>
          <w:rFonts w:asciiTheme="majorHAnsi" w:eastAsia="Times New Roman" w:hAnsiTheme="majorHAnsi" w:cs="Times New Roman"/>
          <w:kern w:val="1"/>
          <w:lang w:eastAsia="hi-IN" w:bidi="hi-IN"/>
        </w:rPr>
      </w:pPr>
    </w:p>
    <w:p w:rsidR="008F6AB8" w:rsidRPr="008F6AB8" w:rsidRDefault="008F6AB8" w:rsidP="008F6AB8">
      <w:pPr>
        <w:widowControl w:val="0"/>
        <w:suppressAutoHyphens/>
        <w:spacing w:after="0"/>
        <w:jc w:val="both"/>
        <w:rPr>
          <w:rFonts w:asciiTheme="majorHAnsi" w:eastAsia="Times New Roman" w:hAnsiTheme="majorHAnsi" w:cs="Times New Roman"/>
          <w:kern w:val="1"/>
          <w:lang w:eastAsia="hi-IN" w:bidi="hi-IN"/>
        </w:rPr>
      </w:pPr>
    </w:p>
    <w:p w:rsidR="008F6AB8" w:rsidRPr="008F6AB8" w:rsidRDefault="008F6AB8" w:rsidP="008F6AB8">
      <w:pPr>
        <w:widowControl w:val="0"/>
        <w:suppressAutoHyphens/>
        <w:spacing w:after="0"/>
        <w:jc w:val="both"/>
        <w:rPr>
          <w:rFonts w:asciiTheme="majorHAnsi" w:eastAsia="Times New Roman" w:hAnsiTheme="majorHAnsi" w:cs="Times New Roman"/>
          <w:kern w:val="1"/>
          <w:lang w:eastAsia="hi-IN" w:bidi="hi-IN"/>
        </w:rPr>
      </w:pPr>
    </w:p>
    <w:p w:rsidR="008F6AB8" w:rsidRPr="008F6AB8" w:rsidRDefault="008F6AB8" w:rsidP="008F6AB8">
      <w:pPr>
        <w:widowControl w:val="0"/>
        <w:suppressAutoHyphens/>
        <w:spacing w:after="0"/>
        <w:jc w:val="both"/>
        <w:rPr>
          <w:rFonts w:asciiTheme="majorHAnsi" w:eastAsia="Times New Roman" w:hAnsiTheme="majorHAnsi" w:cs="Times New Roman"/>
          <w:kern w:val="1"/>
          <w:lang w:eastAsia="hi-IN" w:bidi="hi-IN"/>
        </w:rPr>
      </w:pPr>
    </w:p>
    <w:p w:rsidR="008F6AB8" w:rsidRPr="008F6AB8" w:rsidRDefault="008F6AB8" w:rsidP="008F6AB8">
      <w:pPr>
        <w:widowControl w:val="0"/>
        <w:suppressAutoHyphens/>
        <w:spacing w:after="0"/>
        <w:jc w:val="both"/>
        <w:rPr>
          <w:rFonts w:asciiTheme="majorHAnsi" w:eastAsia="Times New Roman" w:hAnsiTheme="majorHAnsi" w:cs="Times New Roman"/>
          <w:kern w:val="1"/>
          <w:lang w:eastAsia="hi-IN" w:bidi="hi-IN"/>
        </w:rPr>
      </w:pPr>
    </w:p>
    <w:p w:rsidR="008F6AB8" w:rsidRPr="008F6AB8" w:rsidRDefault="008F6AB8" w:rsidP="008F6AB8">
      <w:pPr>
        <w:widowControl w:val="0"/>
        <w:suppressAutoHyphens/>
        <w:spacing w:after="0"/>
        <w:jc w:val="both"/>
        <w:rPr>
          <w:rFonts w:asciiTheme="majorHAnsi" w:eastAsia="Times New Roman" w:hAnsiTheme="majorHAnsi" w:cs="Times New Roman"/>
          <w:kern w:val="1"/>
          <w:lang w:eastAsia="hi-IN" w:bidi="hi-IN"/>
        </w:rPr>
      </w:pPr>
    </w:p>
    <w:p w:rsidR="002333D4" w:rsidRDefault="008F6AB8" w:rsidP="008F6AB8">
      <w:pPr>
        <w:widowControl w:val="0"/>
        <w:suppressAutoHyphens/>
        <w:spacing w:after="0"/>
        <w:jc w:val="both"/>
        <w:rPr>
          <w:rFonts w:asciiTheme="majorHAnsi" w:eastAsia="Times New Roman" w:hAnsiTheme="majorHAnsi" w:cs="Times New Roman"/>
          <w:kern w:val="1"/>
          <w:lang w:eastAsia="hi-IN" w:bidi="hi-IN"/>
        </w:rPr>
      </w:pPr>
      <w:r w:rsidRPr="008F6AB8">
        <w:rPr>
          <w:rFonts w:asciiTheme="majorHAnsi" w:eastAsia="Times New Roman" w:hAnsiTheme="majorHAnsi" w:cs="Times New Roman"/>
          <w:kern w:val="1"/>
          <w:lang w:eastAsia="hi-IN" w:bidi="hi-IN"/>
        </w:rPr>
        <w:br w:type="page"/>
      </w:r>
    </w:p>
    <w:p w:rsidR="002333D4" w:rsidRDefault="002333D4" w:rsidP="008F6AB8">
      <w:pPr>
        <w:widowControl w:val="0"/>
        <w:suppressAutoHyphens/>
        <w:spacing w:after="0"/>
        <w:jc w:val="both"/>
        <w:rPr>
          <w:rFonts w:asciiTheme="majorHAnsi" w:eastAsia="Times New Roman" w:hAnsiTheme="majorHAnsi" w:cs="Times New Roman"/>
          <w:kern w:val="1"/>
          <w:lang w:eastAsia="hi-IN" w:bidi="hi-IN"/>
        </w:rPr>
      </w:pPr>
    </w:p>
    <w:p w:rsidR="002333D4" w:rsidRDefault="002333D4" w:rsidP="008F6AB8">
      <w:pPr>
        <w:widowControl w:val="0"/>
        <w:suppressAutoHyphens/>
        <w:spacing w:after="0"/>
        <w:jc w:val="both"/>
        <w:rPr>
          <w:rFonts w:asciiTheme="majorHAnsi" w:eastAsia="Times New Roman" w:hAnsiTheme="majorHAnsi" w:cs="Times New Roman"/>
          <w:kern w:val="1"/>
          <w:lang w:eastAsia="hi-IN" w:bidi="hi-IN"/>
        </w:rPr>
      </w:pPr>
    </w:p>
    <w:p w:rsidR="002333D4" w:rsidRDefault="002333D4" w:rsidP="008F6AB8">
      <w:pPr>
        <w:widowControl w:val="0"/>
        <w:suppressAutoHyphens/>
        <w:spacing w:after="0"/>
        <w:jc w:val="both"/>
        <w:rPr>
          <w:rFonts w:asciiTheme="majorHAnsi" w:eastAsia="Times New Roman" w:hAnsiTheme="majorHAnsi" w:cs="Times New Roman"/>
          <w:kern w:val="1"/>
          <w:lang w:eastAsia="hi-IN" w:bidi="hi-IN"/>
        </w:rPr>
      </w:pPr>
    </w:p>
    <w:p w:rsidR="008F6AB8" w:rsidRPr="008F6AB8" w:rsidRDefault="008F6AB8" w:rsidP="008F6AB8">
      <w:pPr>
        <w:widowControl w:val="0"/>
        <w:suppressAutoHyphens/>
        <w:spacing w:after="0"/>
        <w:jc w:val="both"/>
        <w:rPr>
          <w:rFonts w:asciiTheme="majorHAnsi" w:eastAsia="Times New Roman" w:hAnsiTheme="majorHAnsi" w:cs="Times New Roman"/>
          <w:b/>
          <w:color w:val="800000"/>
          <w:kern w:val="1"/>
          <w:lang w:eastAsia="hi-IN" w:bidi="hi-IN"/>
        </w:rPr>
      </w:pPr>
      <w:r w:rsidRPr="008F6AB8">
        <w:rPr>
          <w:rFonts w:asciiTheme="majorHAnsi" w:eastAsia="Times New Roman" w:hAnsiTheme="majorHAnsi" w:cs="Times New Roman"/>
          <w:b/>
          <w:color w:val="800000"/>
          <w:kern w:val="1"/>
          <w:lang w:eastAsia="hi-IN" w:bidi="hi-IN"/>
        </w:rPr>
        <w:t>INDICE</w:t>
      </w:r>
    </w:p>
    <w:p w:rsidR="008F6AB8" w:rsidRPr="008F6AB8" w:rsidRDefault="008F6AB8" w:rsidP="008F6AB8">
      <w:pPr>
        <w:widowControl w:val="0"/>
        <w:suppressAutoHyphens/>
        <w:spacing w:after="0"/>
        <w:jc w:val="both"/>
        <w:rPr>
          <w:rFonts w:asciiTheme="majorHAnsi" w:eastAsia="Times New Roman" w:hAnsiTheme="majorHAnsi" w:cs="Times New Roman"/>
          <w:b/>
          <w:color w:val="800000"/>
          <w:kern w:val="1"/>
          <w:lang w:eastAsia="hi-IN" w:bidi="hi-IN"/>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0"/>
      </w:tblGrid>
      <w:tr w:rsidR="003C69BD" w:rsidRPr="003C69BD" w:rsidTr="00174AF0">
        <w:trPr>
          <w:trHeight w:val="255"/>
        </w:trPr>
        <w:tc>
          <w:tcPr>
            <w:tcW w:w="8490" w:type="dxa"/>
            <w:shd w:val="clear" w:color="auto" w:fill="auto"/>
          </w:tcPr>
          <w:p w:rsidR="003C69BD" w:rsidRPr="003C69BD" w:rsidRDefault="003C69BD" w:rsidP="003C69BD">
            <w:pPr>
              <w:spacing w:after="0" w:line="240" w:lineRule="auto"/>
              <w:rPr>
                <w:rFonts w:ascii="Times New Roman" w:eastAsia="Times New Roman" w:hAnsi="Times New Roman" w:cs="Times New Roman"/>
                <w:b/>
                <w:bCs/>
                <w:smallCaps/>
                <w:szCs w:val="24"/>
                <w:lang w:eastAsia="it-IT"/>
              </w:rPr>
            </w:pPr>
            <w:r w:rsidRPr="003C69BD">
              <w:rPr>
                <w:rFonts w:ascii="Times New Roman" w:eastAsia="Times New Roman" w:hAnsi="Times New Roman" w:cs="Times New Roman"/>
                <w:b/>
                <w:bCs/>
                <w:smallCaps/>
                <w:szCs w:val="24"/>
                <w:lang w:eastAsia="it-IT"/>
              </w:rPr>
              <w:t>A - Performance organizzativa</w:t>
            </w:r>
          </w:p>
          <w:p w:rsidR="003C69BD" w:rsidRPr="003C69BD" w:rsidRDefault="003C69BD" w:rsidP="003C69BD">
            <w:pPr>
              <w:spacing w:after="0" w:line="240" w:lineRule="auto"/>
              <w:rPr>
                <w:rFonts w:ascii="Times New Roman" w:eastAsia="Times New Roman" w:hAnsi="Times New Roman" w:cs="Times New Roman"/>
                <w:smallCaps/>
                <w:szCs w:val="24"/>
                <w:lang w:eastAsia="it-IT"/>
              </w:rPr>
            </w:pPr>
          </w:p>
        </w:tc>
      </w:tr>
      <w:tr w:rsidR="003C69BD" w:rsidRPr="003C69BD" w:rsidTr="00174AF0">
        <w:trPr>
          <w:trHeight w:val="255"/>
        </w:trPr>
        <w:tc>
          <w:tcPr>
            <w:tcW w:w="8490" w:type="dxa"/>
            <w:shd w:val="clear" w:color="auto" w:fill="auto"/>
          </w:tcPr>
          <w:p w:rsidR="003C69BD" w:rsidRPr="003C69BD" w:rsidRDefault="003C69BD" w:rsidP="003C69BD">
            <w:pPr>
              <w:spacing w:after="0" w:line="360" w:lineRule="auto"/>
              <w:ind w:left="765"/>
              <w:rPr>
                <w:rFonts w:ascii="Times New Roman" w:eastAsia="Times New Roman" w:hAnsi="Times New Roman" w:cs="Times New Roman"/>
                <w:i/>
                <w:smallCaps/>
                <w:szCs w:val="24"/>
                <w:lang w:eastAsia="it-IT"/>
              </w:rPr>
            </w:pPr>
            <w:r w:rsidRPr="003C69BD">
              <w:rPr>
                <w:rFonts w:ascii="Times New Roman" w:eastAsia="Times New Roman" w:hAnsi="Times New Roman" w:cs="Times New Roman"/>
                <w:smallCaps/>
                <w:szCs w:val="24"/>
                <w:lang w:eastAsia="it-IT"/>
              </w:rPr>
              <w:t>Definizione ed assegnazione degli obiettivi indicatori e target</w:t>
            </w:r>
          </w:p>
          <w:p w:rsidR="003C69BD" w:rsidRPr="003C69BD" w:rsidRDefault="003C69BD" w:rsidP="003C69BD">
            <w:pPr>
              <w:spacing w:after="0" w:line="240" w:lineRule="auto"/>
              <w:ind w:left="765"/>
              <w:rPr>
                <w:rFonts w:ascii="Times New Roman" w:eastAsia="Times New Roman" w:hAnsi="Times New Roman" w:cs="Times New Roman"/>
                <w:smallCaps/>
                <w:szCs w:val="24"/>
                <w:lang w:eastAsia="it-IT"/>
              </w:rPr>
            </w:pPr>
          </w:p>
        </w:tc>
      </w:tr>
      <w:tr w:rsidR="003C69BD" w:rsidRPr="003C69BD" w:rsidTr="00174AF0">
        <w:trPr>
          <w:trHeight w:val="170"/>
        </w:trPr>
        <w:tc>
          <w:tcPr>
            <w:tcW w:w="8490" w:type="dxa"/>
            <w:shd w:val="clear" w:color="auto" w:fill="auto"/>
          </w:tcPr>
          <w:p w:rsidR="003C69BD" w:rsidRPr="003C69BD" w:rsidRDefault="003C69BD" w:rsidP="003C69BD">
            <w:pPr>
              <w:spacing w:after="0" w:line="360" w:lineRule="auto"/>
              <w:ind w:left="765"/>
              <w:rPr>
                <w:rFonts w:ascii="Times New Roman" w:eastAsia="Times New Roman" w:hAnsi="Times New Roman" w:cs="Times New Roman"/>
                <w:iCs/>
                <w:smallCaps/>
                <w:szCs w:val="24"/>
                <w:lang w:eastAsia="it-IT"/>
              </w:rPr>
            </w:pPr>
            <w:r w:rsidRPr="003C69BD">
              <w:rPr>
                <w:rFonts w:ascii="Times New Roman" w:eastAsia="Times New Roman" w:hAnsi="Times New Roman" w:cs="Times New Roman"/>
                <w:iCs/>
                <w:smallCaps/>
                <w:szCs w:val="24"/>
                <w:lang w:eastAsia="it-IT"/>
              </w:rPr>
              <w:t xml:space="preserve"> Misurazione e Valutazione della Performance Organizzativa</w:t>
            </w:r>
          </w:p>
          <w:p w:rsidR="003C69BD" w:rsidRPr="003C69BD" w:rsidRDefault="003C69BD" w:rsidP="003C69BD">
            <w:pPr>
              <w:spacing w:after="0" w:line="240" w:lineRule="auto"/>
              <w:ind w:left="765"/>
              <w:rPr>
                <w:rFonts w:ascii="Times New Roman" w:eastAsia="Times New Roman" w:hAnsi="Times New Roman" w:cs="Times New Roman"/>
                <w:smallCaps/>
                <w:szCs w:val="24"/>
                <w:lang w:eastAsia="it-IT"/>
              </w:rPr>
            </w:pPr>
          </w:p>
        </w:tc>
      </w:tr>
      <w:tr w:rsidR="003C69BD" w:rsidRPr="003C69BD" w:rsidTr="00174AF0">
        <w:trPr>
          <w:trHeight w:val="170"/>
        </w:trPr>
        <w:tc>
          <w:tcPr>
            <w:tcW w:w="8490" w:type="dxa"/>
            <w:shd w:val="clear" w:color="auto" w:fill="auto"/>
          </w:tcPr>
          <w:p w:rsidR="003C69BD" w:rsidRPr="003C69BD" w:rsidRDefault="003C69BD" w:rsidP="003C69BD">
            <w:pPr>
              <w:spacing w:after="0" w:line="360" w:lineRule="auto"/>
              <w:ind w:left="765"/>
              <w:jc w:val="both"/>
              <w:rPr>
                <w:rFonts w:ascii="Times New Roman" w:eastAsia="Times New Roman" w:hAnsi="Times New Roman" w:cs="Times New Roman"/>
                <w:iCs/>
                <w:smallCaps/>
                <w:szCs w:val="24"/>
                <w:lang w:eastAsia="it-IT"/>
              </w:rPr>
            </w:pPr>
            <w:r w:rsidRPr="003C69BD">
              <w:rPr>
                <w:rFonts w:ascii="Times New Roman" w:eastAsia="Times New Roman" w:hAnsi="Times New Roman" w:cs="Times New Roman"/>
                <w:iCs/>
                <w:smallCaps/>
                <w:szCs w:val="24"/>
                <w:lang w:eastAsia="it-IT"/>
              </w:rPr>
              <w:t xml:space="preserve">Metodologia per la misurazione e valutazione della Performance organizzativa </w:t>
            </w:r>
          </w:p>
        </w:tc>
      </w:tr>
      <w:tr w:rsidR="003C69BD" w:rsidRPr="003C69BD" w:rsidTr="00174AF0">
        <w:trPr>
          <w:trHeight w:val="127"/>
        </w:trPr>
        <w:tc>
          <w:tcPr>
            <w:tcW w:w="8490" w:type="dxa"/>
            <w:shd w:val="clear" w:color="auto" w:fill="auto"/>
          </w:tcPr>
          <w:p w:rsidR="003C69BD" w:rsidRPr="003C69BD" w:rsidRDefault="003C69BD" w:rsidP="003C69BD">
            <w:pPr>
              <w:spacing w:after="0" w:line="240" w:lineRule="auto"/>
              <w:ind w:left="405" w:hanging="405"/>
              <w:rPr>
                <w:rFonts w:ascii="Times New Roman" w:eastAsia="Times New Roman" w:hAnsi="Times New Roman" w:cs="Times New Roman"/>
                <w:b/>
                <w:bCs/>
                <w:smallCaps/>
                <w:szCs w:val="24"/>
                <w:lang w:eastAsia="it-IT"/>
              </w:rPr>
            </w:pPr>
            <w:r w:rsidRPr="003C69BD">
              <w:rPr>
                <w:rFonts w:ascii="Times New Roman" w:eastAsia="Times New Roman" w:hAnsi="Times New Roman" w:cs="Times New Roman"/>
                <w:b/>
                <w:bCs/>
                <w:smallCaps/>
                <w:szCs w:val="24"/>
                <w:lang w:eastAsia="it-IT"/>
              </w:rPr>
              <w:t>B - Performance individuale</w:t>
            </w:r>
          </w:p>
          <w:p w:rsidR="003C69BD" w:rsidRPr="003C69BD" w:rsidRDefault="003C69BD" w:rsidP="003C69BD">
            <w:pPr>
              <w:spacing w:after="0" w:line="240" w:lineRule="auto"/>
              <w:ind w:left="405" w:hanging="405"/>
              <w:rPr>
                <w:rFonts w:ascii="Times New Roman" w:eastAsia="Times New Roman" w:hAnsi="Times New Roman" w:cs="Times New Roman"/>
                <w:smallCaps/>
                <w:szCs w:val="24"/>
                <w:lang w:eastAsia="it-IT"/>
              </w:rPr>
            </w:pPr>
          </w:p>
        </w:tc>
      </w:tr>
      <w:tr w:rsidR="003C69BD" w:rsidRPr="003C69BD" w:rsidTr="00174AF0">
        <w:trPr>
          <w:trHeight w:val="255"/>
        </w:trPr>
        <w:tc>
          <w:tcPr>
            <w:tcW w:w="8490" w:type="dxa"/>
            <w:shd w:val="clear" w:color="auto" w:fill="auto"/>
          </w:tcPr>
          <w:p w:rsidR="003C69BD" w:rsidRPr="003C69BD" w:rsidRDefault="003C69BD" w:rsidP="003C69BD">
            <w:pPr>
              <w:spacing w:after="0" w:line="360" w:lineRule="auto"/>
              <w:ind w:left="765"/>
              <w:rPr>
                <w:rFonts w:ascii="Times New Roman" w:eastAsia="Times New Roman" w:hAnsi="Times New Roman" w:cs="Times New Roman"/>
                <w:i/>
                <w:smallCaps/>
                <w:szCs w:val="24"/>
                <w:lang w:eastAsia="it-IT"/>
              </w:rPr>
            </w:pPr>
            <w:r w:rsidRPr="003C69BD">
              <w:rPr>
                <w:rFonts w:ascii="Times New Roman" w:eastAsia="Times New Roman" w:hAnsi="Times New Roman" w:cs="Times New Roman"/>
                <w:smallCaps/>
                <w:szCs w:val="24"/>
                <w:lang w:eastAsia="it-IT"/>
              </w:rPr>
              <w:t>Definizione ed assegnazione degli obiettivi indicatori e target</w:t>
            </w:r>
          </w:p>
        </w:tc>
      </w:tr>
      <w:tr w:rsidR="003C69BD" w:rsidRPr="003C69BD" w:rsidTr="00174AF0">
        <w:trPr>
          <w:trHeight w:val="255"/>
        </w:trPr>
        <w:tc>
          <w:tcPr>
            <w:tcW w:w="8490" w:type="dxa"/>
            <w:shd w:val="clear" w:color="auto" w:fill="auto"/>
          </w:tcPr>
          <w:p w:rsidR="003C69BD" w:rsidRPr="003C69BD" w:rsidRDefault="003C69BD" w:rsidP="003C69BD">
            <w:pPr>
              <w:spacing w:after="0" w:line="360" w:lineRule="auto"/>
              <w:ind w:left="765"/>
              <w:rPr>
                <w:rFonts w:ascii="Times New Roman" w:eastAsia="Times New Roman" w:hAnsi="Times New Roman" w:cs="Times New Roman"/>
                <w:iCs/>
                <w:smallCaps/>
                <w:szCs w:val="24"/>
                <w:lang w:eastAsia="it-IT"/>
              </w:rPr>
            </w:pPr>
            <w:r w:rsidRPr="003C69BD">
              <w:rPr>
                <w:rFonts w:ascii="Times New Roman" w:eastAsia="Times New Roman" w:hAnsi="Times New Roman" w:cs="Times New Roman"/>
                <w:iCs/>
                <w:smallCaps/>
                <w:szCs w:val="24"/>
                <w:lang w:eastAsia="it-IT"/>
              </w:rPr>
              <w:t>Misurazione e Valutazione della Performance</w:t>
            </w:r>
            <w:r w:rsidRPr="003C69BD">
              <w:rPr>
                <w:rFonts w:ascii="Times New Roman" w:eastAsia="Times New Roman" w:hAnsi="Times New Roman" w:cs="Times New Roman"/>
                <w:smallCaps/>
                <w:szCs w:val="24"/>
                <w:lang w:eastAsia="it-IT"/>
              </w:rPr>
              <w:t xml:space="preserve"> individuale</w:t>
            </w:r>
          </w:p>
          <w:p w:rsidR="003C69BD" w:rsidRPr="003C69BD" w:rsidRDefault="003C69BD" w:rsidP="003C69BD">
            <w:pPr>
              <w:spacing w:after="0" w:line="360" w:lineRule="auto"/>
              <w:ind w:left="765"/>
              <w:rPr>
                <w:rFonts w:ascii="Times New Roman" w:eastAsia="Times New Roman" w:hAnsi="Times New Roman" w:cs="Times New Roman"/>
                <w:iCs/>
                <w:smallCaps/>
                <w:szCs w:val="24"/>
                <w:lang w:eastAsia="it-IT"/>
              </w:rPr>
            </w:pPr>
          </w:p>
        </w:tc>
      </w:tr>
      <w:tr w:rsidR="003C69BD" w:rsidRPr="003C69BD" w:rsidTr="00174AF0">
        <w:trPr>
          <w:trHeight w:val="255"/>
        </w:trPr>
        <w:tc>
          <w:tcPr>
            <w:tcW w:w="8490" w:type="dxa"/>
            <w:shd w:val="clear" w:color="auto" w:fill="auto"/>
          </w:tcPr>
          <w:p w:rsidR="003C69BD" w:rsidRPr="003C69BD" w:rsidRDefault="003C69BD" w:rsidP="003C69BD">
            <w:pPr>
              <w:spacing w:after="0" w:line="360" w:lineRule="auto"/>
              <w:ind w:left="765"/>
              <w:rPr>
                <w:rFonts w:ascii="Times New Roman" w:eastAsia="Times New Roman" w:hAnsi="Times New Roman" w:cs="Times New Roman"/>
                <w:iCs/>
                <w:smallCaps/>
                <w:szCs w:val="24"/>
                <w:lang w:eastAsia="it-IT"/>
              </w:rPr>
            </w:pPr>
            <w:r w:rsidRPr="003C69BD">
              <w:rPr>
                <w:rFonts w:ascii="Times New Roman" w:eastAsia="Times New Roman" w:hAnsi="Times New Roman" w:cs="Times New Roman"/>
                <w:iCs/>
                <w:smallCaps/>
                <w:szCs w:val="24"/>
                <w:lang w:eastAsia="it-IT"/>
              </w:rPr>
              <w:t xml:space="preserve"> Metodologia per la misurazione e valutazione della Performance </w:t>
            </w:r>
            <w:r w:rsidRPr="003C69BD">
              <w:rPr>
                <w:rFonts w:ascii="Times New Roman" w:eastAsia="Times New Roman" w:hAnsi="Times New Roman" w:cs="Times New Roman"/>
                <w:smallCaps/>
                <w:szCs w:val="24"/>
                <w:lang w:eastAsia="it-IT"/>
              </w:rPr>
              <w:t>individuale</w:t>
            </w:r>
          </w:p>
        </w:tc>
      </w:tr>
      <w:tr w:rsidR="003C69BD" w:rsidRPr="003C69BD" w:rsidTr="00174AF0">
        <w:trPr>
          <w:trHeight w:val="255"/>
        </w:trPr>
        <w:tc>
          <w:tcPr>
            <w:tcW w:w="8490" w:type="dxa"/>
            <w:shd w:val="clear" w:color="auto" w:fill="auto"/>
          </w:tcPr>
          <w:p w:rsidR="003C69BD" w:rsidRPr="003C69BD" w:rsidRDefault="003C69BD" w:rsidP="003C69BD">
            <w:pPr>
              <w:spacing w:after="0" w:line="360" w:lineRule="auto"/>
              <w:ind w:left="45"/>
              <w:jc w:val="both"/>
              <w:rPr>
                <w:rFonts w:ascii="Times New Roman" w:eastAsia="Times New Roman" w:hAnsi="Times New Roman" w:cs="Arial Unicode MS"/>
                <w:b/>
                <w:bCs/>
                <w:smallCaps/>
                <w:szCs w:val="24"/>
                <w:lang w:eastAsia="it-IT"/>
              </w:rPr>
            </w:pPr>
            <w:r w:rsidRPr="003C69BD">
              <w:rPr>
                <w:rFonts w:ascii="Times New Roman" w:eastAsia="Times New Roman" w:hAnsi="Times New Roman" w:cs="Times New Roman"/>
                <w:b/>
                <w:bCs/>
                <w:smallCaps/>
                <w:szCs w:val="24"/>
                <w:lang w:eastAsia="it-IT"/>
              </w:rPr>
              <w:t xml:space="preserve">C - Processo di Attuazione del Ciclo della Performance - </w:t>
            </w:r>
            <w:r w:rsidRPr="003C69BD">
              <w:rPr>
                <w:rFonts w:ascii="Times New Roman" w:eastAsia="Times New Roman" w:hAnsi="Times New Roman" w:cs="Arial Unicode MS"/>
                <w:b/>
                <w:bCs/>
                <w:smallCaps/>
                <w:szCs w:val="24"/>
                <w:lang w:eastAsia="it-IT"/>
              </w:rPr>
              <w:t>(fasi, tempi e Soggetti coinvolti)</w:t>
            </w:r>
          </w:p>
          <w:p w:rsidR="003C69BD" w:rsidRPr="003C69BD" w:rsidRDefault="003C69BD" w:rsidP="003C69BD">
            <w:pPr>
              <w:spacing w:after="0" w:line="240" w:lineRule="auto"/>
              <w:rPr>
                <w:rFonts w:ascii="Times New Roman" w:eastAsia="Times New Roman" w:hAnsi="Times New Roman" w:cs="Times New Roman"/>
                <w:b/>
                <w:bCs/>
                <w:smallCaps/>
                <w:szCs w:val="24"/>
                <w:lang w:eastAsia="it-IT"/>
              </w:rPr>
            </w:pPr>
          </w:p>
        </w:tc>
      </w:tr>
      <w:tr w:rsidR="003C69BD" w:rsidRPr="003C69BD" w:rsidTr="00174AF0">
        <w:trPr>
          <w:trHeight w:val="255"/>
        </w:trPr>
        <w:tc>
          <w:tcPr>
            <w:tcW w:w="8490" w:type="dxa"/>
            <w:shd w:val="clear" w:color="auto" w:fill="auto"/>
          </w:tcPr>
          <w:p w:rsidR="003C69BD" w:rsidRPr="003C69BD" w:rsidRDefault="003C69BD" w:rsidP="003C69BD">
            <w:pPr>
              <w:spacing w:after="0" w:line="240" w:lineRule="auto"/>
              <w:rPr>
                <w:rFonts w:ascii="Times New Roman" w:eastAsia="Times New Roman" w:hAnsi="Times New Roman" w:cs="Times New Roman"/>
                <w:b/>
                <w:bCs/>
                <w:smallCaps/>
                <w:szCs w:val="24"/>
                <w:lang w:eastAsia="it-IT"/>
              </w:rPr>
            </w:pPr>
            <w:r w:rsidRPr="003C69BD">
              <w:rPr>
                <w:rFonts w:ascii="Times New Roman" w:eastAsia="Times New Roman" w:hAnsi="Times New Roman" w:cs="Times New Roman"/>
                <w:b/>
                <w:bCs/>
                <w:smallCaps/>
                <w:szCs w:val="24"/>
                <w:lang w:eastAsia="it-IT"/>
              </w:rPr>
              <w:t xml:space="preserve"> D - Infrastruttura di supporto</w:t>
            </w:r>
          </w:p>
          <w:p w:rsidR="003C69BD" w:rsidRPr="003C69BD" w:rsidRDefault="003C69BD" w:rsidP="003C69BD">
            <w:pPr>
              <w:spacing w:after="0" w:line="240" w:lineRule="auto"/>
              <w:ind w:left="765"/>
              <w:rPr>
                <w:rFonts w:ascii="Times New Roman" w:eastAsia="Times New Roman" w:hAnsi="Times New Roman" w:cs="Times New Roman"/>
                <w:smallCaps/>
                <w:szCs w:val="24"/>
                <w:lang w:eastAsia="it-IT"/>
              </w:rPr>
            </w:pPr>
          </w:p>
          <w:p w:rsidR="003C69BD" w:rsidRPr="003C69BD" w:rsidRDefault="003C69BD" w:rsidP="003C69BD">
            <w:pPr>
              <w:spacing w:after="0" w:line="240" w:lineRule="auto"/>
              <w:ind w:left="765"/>
              <w:rPr>
                <w:rFonts w:ascii="Times New Roman" w:eastAsia="Times New Roman" w:hAnsi="Times New Roman" w:cs="Times New Roman"/>
                <w:smallCaps/>
                <w:szCs w:val="24"/>
                <w:lang w:eastAsia="it-IT"/>
              </w:rPr>
            </w:pPr>
            <w:r w:rsidRPr="003C69BD">
              <w:rPr>
                <w:rFonts w:ascii="Times New Roman" w:eastAsia="Times New Roman" w:hAnsi="Times New Roman" w:cs="Times New Roman"/>
                <w:smallCaps/>
                <w:szCs w:val="24"/>
                <w:lang w:eastAsia="it-IT"/>
              </w:rPr>
              <w:t xml:space="preserve">. </w:t>
            </w:r>
          </w:p>
        </w:tc>
      </w:tr>
      <w:tr w:rsidR="003C69BD" w:rsidRPr="003C69BD" w:rsidTr="00174AF0">
        <w:tc>
          <w:tcPr>
            <w:tcW w:w="8490" w:type="dxa"/>
            <w:shd w:val="clear" w:color="auto" w:fill="auto"/>
          </w:tcPr>
          <w:p w:rsidR="003C69BD" w:rsidRPr="003C69BD" w:rsidRDefault="003C69BD" w:rsidP="003C69BD">
            <w:pPr>
              <w:spacing w:after="0" w:line="240" w:lineRule="auto"/>
              <w:ind w:left="765"/>
              <w:rPr>
                <w:rFonts w:ascii="Times New Roman" w:eastAsia="Times New Roman" w:hAnsi="Times New Roman" w:cs="Times New Roman"/>
                <w:b/>
                <w:bCs/>
                <w:smallCaps/>
                <w:szCs w:val="24"/>
                <w:lang w:eastAsia="it-IT"/>
              </w:rPr>
            </w:pPr>
            <w:r w:rsidRPr="003C69BD">
              <w:rPr>
                <w:rFonts w:ascii="Times New Roman" w:eastAsia="Times New Roman" w:hAnsi="Times New Roman" w:cs="Arial Unicode MS"/>
                <w:smallCaps/>
                <w:szCs w:val="24"/>
                <w:lang w:eastAsia="it-IT"/>
              </w:rPr>
              <w:t>Integrazione con il Ciclo di Bilancio e i Sistemi di controllo interni</w:t>
            </w:r>
          </w:p>
        </w:tc>
      </w:tr>
      <w:tr w:rsidR="003C69BD" w:rsidRPr="003C69BD" w:rsidTr="00174AF0">
        <w:tc>
          <w:tcPr>
            <w:tcW w:w="8490" w:type="dxa"/>
            <w:shd w:val="clear" w:color="auto" w:fill="auto"/>
          </w:tcPr>
          <w:p w:rsidR="003C69BD" w:rsidRPr="003C69BD" w:rsidRDefault="003C69BD" w:rsidP="003C69BD">
            <w:pPr>
              <w:spacing w:after="0" w:line="360" w:lineRule="auto"/>
              <w:ind w:left="45"/>
              <w:jc w:val="both"/>
              <w:rPr>
                <w:rFonts w:ascii="Times New Roman" w:eastAsia="Times New Roman" w:hAnsi="Times New Roman" w:cs="Times New Roman"/>
                <w:b/>
                <w:bCs/>
                <w:smallCaps/>
                <w:szCs w:val="24"/>
                <w:lang w:eastAsia="it-IT"/>
              </w:rPr>
            </w:pPr>
            <w:r w:rsidRPr="003C69BD">
              <w:rPr>
                <w:rFonts w:ascii="Times New Roman" w:eastAsia="Times New Roman" w:hAnsi="Times New Roman" w:cs="Times New Roman"/>
                <w:b/>
                <w:bCs/>
                <w:smallCaps/>
                <w:szCs w:val="24"/>
                <w:lang w:eastAsia="it-IT"/>
              </w:rPr>
              <w:t xml:space="preserve">E - Programma Triennale per la Trasparenza e l’Integrità e rispetto degli obblighi di </w:t>
            </w:r>
            <w:proofErr w:type="gramStart"/>
            <w:r w:rsidRPr="003C69BD">
              <w:rPr>
                <w:rFonts w:ascii="Times New Roman" w:eastAsia="Times New Roman" w:hAnsi="Times New Roman" w:cs="Times New Roman"/>
                <w:b/>
                <w:bCs/>
                <w:smallCaps/>
                <w:szCs w:val="24"/>
                <w:lang w:eastAsia="it-IT"/>
              </w:rPr>
              <w:t>pubblicazione  -</w:t>
            </w:r>
            <w:proofErr w:type="gramEnd"/>
            <w:r w:rsidRPr="003C69BD">
              <w:rPr>
                <w:rFonts w:ascii="Times New Roman" w:eastAsia="Times New Roman" w:hAnsi="Times New Roman" w:cs="Times New Roman"/>
                <w:b/>
                <w:bCs/>
                <w:smallCaps/>
                <w:szCs w:val="24"/>
                <w:lang w:eastAsia="it-IT"/>
              </w:rPr>
              <w:t xml:space="preserve"> Sistemi informativi e informatici a supporto dell’Attuazione – Piano Triennale di Prevenzione della Corruzione</w:t>
            </w:r>
          </w:p>
        </w:tc>
      </w:tr>
      <w:tr w:rsidR="003C69BD" w:rsidRPr="003C69BD" w:rsidTr="00174AF0">
        <w:tc>
          <w:tcPr>
            <w:tcW w:w="8490" w:type="dxa"/>
            <w:shd w:val="clear" w:color="auto" w:fill="auto"/>
          </w:tcPr>
          <w:p w:rsidR="003C69BD" w:rsidRPr="003C69BD" w:rsidRDefault="003C69BD" w:rsidP="003C69BD">
            <w:pPr>
              <w:spacing w:after="0" w:line="240" w:lineRule="auto"/>
              <w:rPr>
                <w:rFonts w:ascii="Times New Roman" w:eastAsia="Times New Roman" w:hAnsi="Times New Roman" w:cs="Times New Roman"/>
                <w:b/>
                <w:bCs/>
                <w:smallCaps/>
                <w:szCs w:val="24"/>
                <w:lang w:eastAsia="it-IT"/>
              </w:rPr>
            </w:pPr>
            <w:r w:rsidRPr="003C69BD">
              <w:rPr>
                <w:rFonts w:ascii="Times New Roman" w:eastAsia="Times New Roman" w:hAnsi="Times New Roman" w:cs="Times New Roman"/>
                <w:b/>
                <w:bCs/>
                <w:smallCaps/>
                <w:szCs w:val="24"/>
                <w:lang w:eastAsia="it-IT"/>
              </w:rPr>
              <w:t>F - Definizione e gestione degli standard di qualità</w:t>
            </w:r>
          </w:p>
          <w:p w:rsidR="003C69BD" w:rsidRPr="003C69BD" w:rsidRDefault="003C69BD" w:rsidP="003C69BD">
            <w:pPr>
              <w:spacing w:after="0" w:line="240" w:lineRule="auto"/>
              <w:rPr>
                <w:rFonts w:ascii="Times New Roman" w:eastAsia="Times New Roman" w:hAnsi="Times New Roman" w:cs="Times New Roman"/>
                <w:b/>
                <w:bCs/>
                <w:smallCaps/>
                <w:szCs w:val="24"/>
                <w:lang w:eastAsia="it-IT"/>
              </w:rPr>
            </w:pPr>
          </w:p>
        </w:tc>
      </w:tr>
      <w:tr w:rsidR="003C69BD" w:rsidRPr="003C69BD" w:rsidTr="00174AF0">
        <w:tc>
          <w:tcPr>
            <w:tcW w:w="8490" w:type="dxa"/>
            <w:shd w:val="clear" w:color="auto" w:fill="auto"/>
          </w:tcPr>
          <w:p w:rsidR="003C69BD" w:rsidRPr="003C69BD" w:rsidRDefault="003C69BD" w:rsidP="003C69BD">
            <w:pPr>
              <w:spacing w:after="0" w:line="240" w:lineRule="auto"/>
              <w:rPr>
                <w:rFonts w:ascii="Times New Roman" w:eastAsia="Times New Roman" w:hAnsi="Times New Roman" w:cs="Times New Roman"/>
                <w:b/>
                <w:bCs/>
                <w:smallCaps/>
                <w:szCs w:val="24"/>
                <w:lang w:eastAsia="it-IT"/>
              </w:rPr>
            </w:pPr>
            <w:r w:rsidRPr="003C69BD">
              <w:rPr>
                <w:rFonts w:ascii="Times New Roman" w:eastAsia="Times New Roman" w:hAnsi="Times New Roman" w:cs="Times New Roman"/>
                <w:b/>
                <w:bCs/>
                <w:smallCaps/>
                <w:szCs w:val="24"/>
                <w:lang w:eastAsia="it-IT"/>
              </w:rPr>
              <w:t xml:space="preserve">G - </w:t>
            </w:r>
            <w:proofErr w:type="gramStart"/>
            <w:r w:rsidRPr="003C69BD">
              <w:rPr>
                <w:rFonts w:ascii="Times New Roman" w:eastAsia="Times New Roman" w:hAnsi="Times New Roman" w:cs="Times New Roman"/>
                <w:b/>
                <w:bCs/>
                <w:smallCaps/>
                <w:szCs w:val="24"/>
                <w:lang w:eastAsia="it-IT"/>
              </w:rPr>
              <w:t>Utilizzo  dei</w:t>
            </w:r>
            <w:proofErr w:type="gramEnd"/>
            <w:r w:rsidRPr="003C69BD">
              <w:rPr>
                <w:rFonts w:ascii="Times New Roman" w:eastAsia="Times New Roman" w:hAnsi="Times New Roman" w:cs="Times New Roman"/>
                <w:b/>
                <w:bCs/>
                <w:smallCaps/>
                <w:szCs w:val="24"/>
                <w:lang w:eastAsia="it-IT"/>
              </w:rPr>
              <w:t xml:space="preserve"> risultati del Sistema di misurazione e valutazione </w:t>
            </w:r>
          </w:p>
          <w:p w:rsidR="003C69BD" w:rsidRPr="003C69BD" w:rsidRDefault="003C69BD" w:rsidP="003C69BD">
            <w:pPr>
              <w:spacing w:after="0" w:line="240" w:lineRule="auto"/>
              <w:rPr>
                <w:rFonts w:ascii="Times New Roman" w:eastAsia="Times New Roman" w:hAnsi="Times New Roman" w:cs="Times New Roman"/>
                <w:b/>
                <w:bCs/>
                <w:smallCaps/>
                <w:szCs w:val="24"/>
                <w:lang w:eastAsia="it-IT"/>
              </w:rPr>
            </w:pPr>
          </w:p>
        </w:tc>
      </w:tr>
      <w:tr w:rsidR="003C69BD" w:rsidRPr="003C69BD" w:rsidTr="00174AF0">
        <w:trPr>
          <w:trHeight w:val="278"/>
        </w:trPr>
        <w:tc>
          <w:tcPr>
            <w:tcW w:w="8490" w:type="dxa"/>
            <w:shd w:val="clear" w:color="auto" w:fill="auto"/>
          </w:tcPr>
          <w:p w:rsidR="003C69BD" w:rsidRPr="003C69BD" w:rsidRDefault="003C69BD" w:rsidP="003C69BD">
            <w:pPr>
              <w:spacing w:after="0" w:line="240" w:lineRule="auto"/>
              <w:rPr>
                <w:rFonts w:ascii="Times New Roman" w:eastAsia="Times New Roman" w:hAnsi="Times New Roman" w:cs="Times New Roman"/>
                <w:b/>
                <w:bCs/>
                <w:smallCaps/>
                <w:szCs w:val="24"/>
                <w:lang w:eastAsia="it-IT"/>
              </w:rPr>
            </w:pPr>
            <w:r w:rsidRPr="003C69BD">
              <w:rPr>
                <w:rFonts w:ascii="Times New Roman" w:eastAsia="Times New Roman" w:hAnsi="Times New Roman" w:cs="Times New Roman"/>
                <w:b/>
                <w:bCs/>
                <w:smallCaps/>
                <w:szCs w:val="24"/>
                <w:lang w:eastAsia="it-IT"/>
              </w:rPr>
              <w:t>H - Descrizione delle modalità del monitoraggio dell’OIV</w:t>
            </w:r>
          </w:p>
          <w:p w:rsidR="003C69BD" w:rsidRPr="003C69BD" w:rsidRDefault="003C69BD" w:rsidP="003C69BD">
            <w:pPr>
              <w:spacing w:after="0" w:line="240" w:lineRule="auto"/>
              <w:rPr>
                <w:rFonts w:ascii="Times New Roman" w:eastAsia="Times New Roman" w:hAnsi="Times New Roman" w:cs="Times New Roman"/>
                <w:b/>
                <w:bCs/>
                <w:smallCaps/>
                <w:szCs w:val="24"/>
                <w:lang w:eastAsia="it-IT"/>
              </w:rPr>
            </w:pPr>
          </w:p>
        </w:tc>
      </w:tr>
      <w:tr w:rsidR="003C69BD" w:rsidRPr="003C69BD" w:rsidTr="00174AF0">
        <w:trPr>
          <w:trHeight w:val="277"/>
        </w:trPr>
        <w:tc>
          <w:tcPr>
            <w:tcW w:w="8490" w:type="dxa"/>
            <w:shd w:val="clear" w:color="auto" w:fill="auto"/>
          </w:tcPr>
          <w:p w:rsidR="003C69BD" w:rsidRPr="003C69BD" w:rsidRDefault="003C69BD" w:rsidP="003C69BD">
            <w:pPr>
              <w:spacing w:after="0" w:line="240" w:lineRule="auto"/>
              <w:rPr>
                <w:rFonts w:ascii="Times New Roman" w:eastAsia="Times New Roman" w:hAnsi="Times New Roman" w:cs="Times New Roman"/>
                <w:smallCaps/>
                <w:szCs w:val="24"/>
                <w:lang w:eastAsia="it-IT"/>
              </w:rPr>
            </w:pPr>
            <w:r w:rsidRPr="003C69BD">
              <w:rPr>
                <w:rFonts w:ascii="Times New Roman" w:eastAsia="Times New Roman" w:hAnsi="Times New Roman" w:cs="Times New Roman"/>
                <w:b/>
                <w:bCs/>
                <w:smallCaps/>
                <w:szCs w:val="24"/>
                <w:lang w:eastAsia="it-IT"/>
              </w:rPr>
              <w:t xml:space="preserve">         </w:t>
            </w:r>
            <w:r w:rsidRPr="003C69BD">
              <w:rPr>
                <w:rFonts w:ascii="Times New Roman" w:eastAsia="Times New Roman" w:hAnsi="Times New Roman" w:cs="Times New Roman"/>
                <w:smallCaps/>
                <w:szCs w:val="24"/>
                <w:lang w:eastAsia="it-IT"/>
              </w:rPr>
              <w:t>Proposte di Miglioramento da parte dell’OIV</w:t>
            </w:r>
          </w:p>
          <w:p w:rsidR="003C69BD" w:rsidRPr="003C69BD" w:rsidRDefault="003C69BD" w:rsidP="003C69BD">
            <w:pPr>
              <w:spacing w:after="0" w:line="240" w:lineRule="auto"/>
              <w:rPr>
                <w:rFonts w:ascii="Times New Roman" w:eastAsia="Times New Roman" w:hAnsi="Times New Roman" w:cs="Times New Roman"/>
                <w:b/>
                <w:bCs/>
                <w:smallCaps/>
                <w:szCs w:val="24"/>
                <w:lang w:eastAsia="it-IT"/>
              </w:rPr>
            </w:pPr>
          </w:p>
        </w:tc>
      </w:tr>
    </w:tbl>
    <w:p w:rsidR="008F6AB8" w:rsidRPr="008F6AB8" w:rsidRDefault="008F6AB8" w:rsidP="00471F8B">
      <w:pPr>
        <w:widowControl w:val="0"/>
        <w:suppressAutoHyphens/>
        <w:spacing w:after="0" w:line="360" w:lineRule="auto"/>
        <w:jc w:val="both"/>
        <w:rPr>
          <w:rFonts w:asciiTheme="majorHAnsi" w:eastAsia="Times New Roman" w:hAnsiTheme="majorHAnsi" w:cs="Times New Roman"/>
          <w:kern w:val="1"/>
          <w:lang w:eastAsia="hi-IN" w:bidi="hi-IN"/>
        </w:rPr>
      </w:pPr>
    </w:p>
    <w:p w:rsidR="008F6AB8" w:rsidRPr="008F6AB8" w:rsidRDefault="008F6AB8" w:rsidP="008F6AB8">
      <w:pPr>
        <w:widowControl w:val="0"/>
        <w:suppressAutoHyphens/>
        <w:spacing w:after="0"/>
        <w:jc w:val="both"/>
        <w:rPr>
          <w:rFonts w:asciiTheme="majorHAnsi" w:eastAsia="Times New Roman" w:hAnsiTheme="majorHAnsi" w:cs="Times New Roman"/>
          <w:kern w:val="1"/>
          <w:lang w:eastAsia="hi-IN" w:bidi="hi-IN"/>
        </w:rPr>
      </w:pPr>
    </w:p>
    <w:p w:rsidR="008F6AB8" w:rsidRPr="008F6AB8" w:rsidRDefault="008F6AB8" w:rsidP="008F6AB8">
      <w:pPr>
        <w:widowControl w:val="0"/>
        <w:suppressAutoHyphens/>
        <w:spacing w:after="0"/>
        <w:jc w:val="both"/>
        <w:rPr>
          <w:rFonts w:asciiTheme="majorHAnsi" w:eastAsia="Times New Roman" w:hAnsiTheme="majorHAnsi" w:cs="Times New Roman"/>
          <w:kern w:val="1"/>
          <w:lang w:eastAsia="hi-IN" w:bidi="hi-IN"/>
        </w:rPr>
      </w:pPr>
    </w:p>
    <w:p w:rsidR="008F6AB8" w:rsidRPr="008F6AB8" w:rsidRDefault="008F6AB8" w:rsidP="008F6AB8">
      <w:pPr>
        <w:widowControl w:val="0"/>
        <w:suppressAutoHyphens/>
        <w:spacing w:after="0"/>
        <w:jc w:val="both"/>
        <w:rPr>
          <w:rFonts w:asciiTheme="majorHAnsi" w:eastAsia="Times New Roman" w:hAnsiTheme="majorHAnsi" w:cs="Times New Roman"/>
          <w:kern w:val="1"/>
          <w:lang w:eastAsia="hi-IN" w:bidi="hi-IN"/>
        </w:rPr>
      </w:pPr>
    </w:p>
    <w:p w:rsidR="008F6AB8" w:rsidRPr="008F6AB8" w:rsidRDefault="008F6AB8" w:rsidP="008F6AB8">
      <w:pPr>
        <w:widowControl w:val="0"/>
        <w:suppressAutoHyphens/>
        <w:spacing w:after="0"/>
        <w:jc w:val="both"/>
        <w:rPr>
          <w:rFonts w:asciiTheme="majorHAnsi" w:eastAsia="Times New Roman" w:hAnsiTheme="majorHAnsi" w:cs="Times New Roman"/>
          <w:kern w:val="1"/>
          <w:lang w:eastAsia="hi-IN" w:bidi="hi-IN"/>
        </w:rPr>
      </w:pPr>
    </w:p>
    <w:p w:rsidR="008F6AB8" w:rsidRPr="008F6AB8" w:rsidRDefault="008F6AB8" w:rsidP="008F6AB8">
      <w:pPr>
        <w:widowControl w:val="0"/>
        <w:suppressAutoHyphens/>
        <w:spacing w:after="0"/>
        <w:jc w:val="both"/>
        <w:rPr>
          <w:rFonts w:asciiTheme="majorHAnsi" w:eastAsia="Times New Roman" w:hAnsiTheme="majorHAnsi" w:cs="Times New Roman"/>
          <w:kern w:val="1"/>
          <w:lang w:eastAsia="hi-IN" w:bidi="hi-IN"/>
        </w:rPr>
      </w:pPr>
    </w:p>
    <w:p w:rsidR="00CB2E78" w:rsidRDefault="008F6AB8" w:rsidP="008F6AB8">
      <w:pPr>
        <w:widowControl w:val="0"/>
        <w:suppressAutoHyphens/>
        <w:spacing w:after="0"/>
        <w:jc w:val="both"/>
        <w:outlineLvl w:val="0"/>
        <w:rPr>
          <w:rFonts w:asciiTheme="majorHAnsi" w:eastAsia="Times New Roman" w:hAnsiTheme="majorHAnsi" w:cs="Times New Roman"/>
          <w:kern w:val="1"/>
          <w:lang w:eastAsia="hi-IN" w:bidi="hi-IN"/>
        </w:rPr>
      </w:pPr>
      <w:r w:rsidRPr="008F6AB8">
        <w:rPr>
          <w:rFonts w:asciiTheme="majorHAnsi" w:eastAsia="Times New Roman" w:hAnsiTheme="majorHAnsi" w:cs="Times New Roman"/>
          <w:kern w:val="1"/>
          <w:lang w:eastAsia="hi-IN" w:bidi="hi-IN"/>
        </w:rPr>
        <w:br w:type="page"/>
      </w:r>
      <w:bookmarkStart w:id="0" w:name="_Toc360031328"/>
    </w:p>
    <w:p w:rsidR="008F6AB8" w:rsidRPr="002D2E84" w:rsidRDefault="008F6AB8" w:rsidP="008F6AB8">
      <w:pPr>
        <w:widowControl w:val="0"/>
        <w:suppressAutoHyphens/>
        <w:spacing w:after="0"/>
        <w:jc w:val="both"/>
        <w:outlineLvl w:val="0"/>
        <w:rPr>
          <w:rFonts w:ascii="Times New Roman" w:eastAsia="Times New Roman" w:hAnsi="Times New Roman" w:cs="Times New Roman"/>
          <w:b/>
          <w:smallCaps/>
          <w:color w:val="800000"/>
          <w:kern w:val="24"/>
          <w:lang w:eastAsia="hi-IN" w:bidi="hi-IN"/>
        </w:rPr>
      </w:pPr>
      <w:r w:rsidRPr="002D2E84">
        <w:rPr>
          <w:rFonts w:ascii="Times New Roman" w:eastAsia="Times New Roman" w:hAnsi="Times New Roman" w:cs="Times New Roman"/>
          <w:b/>
          <w:smallCaps/>
          <w:color w:val="800000"/>
          <w:kern w:val="24"/>
          <w:lang w:eastAsia="hi-IN" w:bidi="hi-IN"/>
        </w:rPr>
        <w:lastRenderedPageBreak/>
        <w:t xml:space="preserve">1 </w:t>
      </w:r>
      <w:r w:rsidR="006E54E8" w:rsidRPr="002D2E84">
        <w:rPr>
          <w:rFonts w:ascii="Times New Roman" w:eastAsia="Times New Roman" w:hAnsi="Times New Roman" w:cs="Times New Roman"/>
          <w:b/>
          <w:smallCaps/>
          <w:color w:val="800000"/>
          <w:kern w:val="24"/>
          <w:lang w:eastAsia="hi-IN" w:bidi="hi-IN"/>
        </w:rPr>
        <w:t>–</w:t>
      </w:r>
      <w:r w:rsidRPr="002D2E84">
        <w:rPr>
          <w:rFonts w:ascii="Times New Roman" w:eastAsia="Times New Roman" w:hAnsi="Times New Roman" w:cs="Times New Roman"/>
          <w:b/>
          <w:smallCaps/>
          <w:color w:val="800000"/>
          <w:kern w:val="24"/>
          <w:lang w:eastAsia="hi-IN" w:bidi="hi-IN"/>
        </w:rPr>
        <w:t xml:space="preserve"> P</w:t>
      </w:r>
      <w:r w:rsidR="006E54E8" w:rsidRPr="002D2E84">
        <w:rPr>
          <w:rFonts w:ascii="Times New Roman" w:eastAsia="Times New Roman" w:hAnsi="Times New Roman" w:cs="Times New Roman"/>
          <w:b/>
          <w:smallCaps/>
          <w:color w:val="800000"/>
          <w:kern w:val="24"/>
          <w:lang w:eastAsia="hi-IN" w:bidi="hi-IN"/>
        </w:rPr>
        <w:t>resentazione e Indice</w:t>
      </w:r>
      <w:bookmarkEnd w:id="0"/>
      <w:r w:rsidR="006E54E8" w:rsidRPr="002D2E84">
        <w:rPr>
          <w:rFonts w:ascii="Times New Roman" w:eastAsia="Times New Roman" w:hAnsi="Times New Roman" w:cs="Times New Roman"/>
          <w:b/>
          <w:smallCaps/>
          <w:color w:val="800000"/>
          <w:kern w:val="24"/>
          <w:lang w:eastAsia="hi-IN" w:bidi="hi-IN"/>
        </w:rPr>
        <w:t xml:space="preserve"> </w:t>
      </w:r>
    </w:p>
    <w:p w:rsidR="008F6AB8" w:rsidRDefault="008F6AB8" w:rsidP="00CB2E78">
      <w:pPr>
        <w:widowControl w:val="0"/>
        <w:suppressAutoHyphens/>
        <w:spacing w:after="0"/>
        <w:jc w:val="both"/>
        <w:rPr>
          <w:rFonts w:ascii="Times New Roman" w:eastAsia="Times New Roman" w:hAnsi="Times New Roman" w:cs="Times New Roman"/>
          <w:kern w:val="1"/>
          <w:lang w:eastAsia="hi-IN" w:bidi="hi-IN"/>
        </w:rPr>
      </w:pPr>
    </w:p>
    <w:p w:rsidR="008F6AB8" w:rsidRPr="002D2E84" w:rsidRDefault="008F6AB8" w:rsidP="00020258">
      <w:pPr>
        <w:widowControl w:val="0"/>
        <w:suppressAutoHyphens/>
        <w:spacing w:after="0" w:line="360" w:lineRule="auto"/>
        <w:jc w:val="both"/>
        <w:rPr>
          <w:rFonts w:ascii="Times New Roman" w:eastAsia="Times New Roman" w:hAnsi="Times New Roman" w:cs="Times New Roman"/>
          <w:kern w:val="1"/>
          <w:lang w:eastAsia="hi-IN" w:bidi="hi-IN"/>
        </w:rPr>
      </w:pPr>
      <w:r w:rsidRPr="002D2E84">
        <w:rPr>
          <w:rFonts w:ascii="Times New Roman" w:eastAsia="Times New Roman" w:hAnsi="Times New Roman" w:cs="Times New Roman"/>
          <w:kern w:val="1"/>
          <w:lang w:eastAsia="hi-IN" w:bidi="hi-IN"/>
        </w:rPr>
        <w:t xml:space="preserve">La “Relazione sul funzionamento del sistema di valutazione, trasparenza e integrità dei controlli interni” (di seguito Relazione) costituisce l’Output finale dell’attività di monitoraggio svolta con continuità da parte dell’OIV sulla correttezza operativa e metodologica del Ciclo di gestione della performance e si presenta come una guida al processo di miglioramento continuo, così come previsto dalla normativa di riferimento. </w:t>
      </w:r>
    </w:p>
    <w:p w:rsidR="00AF2AD5" w:rsidRPr="002D2E84" w:rsidRDefault="002D2E84" w:rsidP="00020258">
      <w:pPr>
        <w:widowControl w:val="0"/>
        <w:suppressAutoHyphens/>
        <w:spacing w:after="0" w:line="360" w:lineRule="auto"/>
        <w:jc w:val="both"/>
        <w:rPr>
          <w:rFonts w:ascii="Times New Roman" w:eastAsia="Times New Roman" w:hAnsi="Times New Roman" w:cs="Times New Roman"/>
          <w:kern w:val="1"/>
          <w:lang w:eastAsia="hi-IN" w:bidi="hi-IN"/>
        </w:rPr>
      </w:pPr>
      <w:r w:rsidRPr="002D2E84">
        <w:rPr>
          <w:rFonts w:ascii="Times New Roman" w:eastAsia="Times New Roman" w:hAnsi="Times New Roman" w:cs="Times New Roman"/>
          <w:kern w:val="1"/>
          <w:lang w:eastAsia="hi-IN" w:bidi="hi-IN"/>
        </w:rPr>
        <w:t>L’OIV</w:t>
      </w:r>
      <w:r w:rsidR="008F6AB8" w:rsidRPr="002D2E84">
        <w:rPr>
          <w:rFonts w:ascii="Times New Roman" w:eastAsia="Times New Roman" w:hAnsi="Times New Roman" w:cs="Times New Roman"/>
          <w:kern w:val="1"/>
          <w:lang w:eastAsia="hi-IN" w:bidi="hi-IN"/>
        </w:rPr>
        <w:t xml:space="preserve"> sfrutta il momento di redazione della Relazione per proseguire nel processo continuo di allineamento del Ciclo della performance </w:t>
      </w:r>
      <w:r w:rsidR="00AF2AD5" w:rsidRPr="002D2E84">
        <w:rPr>
          <w:rFonts w:ascii="Times New Roman" w:eastAsia="Times New Roman" w:hAnsi="Times New Roman" w:cs="Times New Roman"/>
          <w:kern w:val="1"/>
          <w:lang w:eastAsia="hi-IN" w:bidi="hi-IN"/>
        </w:rPr>
        <w:t>alla normativa ed alla Buona Prassi</w:t>
      </w:r>
      <w:r w:rsidR="006D37E4" w:rsidRPr="002D2E84">
        <w:rPr>
          <w:rFonts w:ascii="Times New Roman" w:eastAsia="Times New Roman" w:hAnsi="Times New Roman" w:cs="Times New Roman"/>
          <w:kern w:val="1"/>
          <w:lang w:eastAsia="hi-IN" w:bidi="hi-IN"/>
        </w:rPr>
        <w:t>.</w:t>
      </w:r>
      <w:r w:rsidR="00AF2AD5" w:rsidRPr="002D2E84">
        <w:rPr>
          <w:rFonts w:ascii="Times New Roman" w:eastAsia="Times New Roman" w:hAnsi="Times New Roman" w:cs="Times New Roman"/>
          <w:kern w:val="1"/>
          <w:lang w:eastAsia="hi-IN" w:bidi="hi-IN"/>
        </w:rPr>
        <w:t xml:space="preserve"> </w:t>
      </w:r>
    </w:p>
    <w:p w:rsidR="008F6AB8" w:rsidRPr="002D2E84" w:rsidRDefault="00AF2AD5" w:rsidP="00020258">
      <w:pPr>
        <w:widowControl w:val="0"/>
        <w:suppressAutoHyphens/>
        <w:spacing w:after="0" w:line="360" w:lineRule="auto"/>
        <w:jc w:val="both"/>
        <w:rPr>
          <w:rFonts w:ascii="Times New Roman" w:eastAsia="Times New Roman" w:hAnsi="Times New Roman" w:cs="Times New Roman"/>
          <w:kern w:val="1"/>
          <w:lang w:eastAsia="hi-IN" w:bidi="hi-IN"/>
        </w:rPr>
      </w:pPr>
      <w:r w:rsidRPr="002D2E84">
        <w:rPr>
          <w:rFonts w:ascii="Times New Roman" w:eastAsia="Times New Roman" w:hAnsi="Times New Roman" w:cs="Times New Roman"/>
          <w:kern w:val="1"/>
          <w:lang w:eastAsia="hi-IN" w:bidi="hi-IN"/>
        </w:rPr>
        <w:t>La supervisione dell’</w:t>
      </w:r>
      <w:r w:rsidR="008F6AB8" w:rsidRPr="002D2E84">
        <w:rPr>
          <w:rFonts w:ascii="Times New Roman" w:eastAsia="Times New Roman" w:hAnsi="Times New Roman" w:cs="Times New Roman"/>
          <w:kern w:val="1"/>
          <w:lang w:eastAsia="hi-IN" w:bidi="hi-IN"/>
        </w:rPr>
        <w:t xml:space="preserve">OIV </w:t>
      </w:r>
      <w:r w:rsidRPr="002D2E84">
        <w:rPr>
          <w:rFonts w:ascii="Times New Roman" w:eastAsia="Times New Roman" w:hAnsi="Times New Roman" w:cs="Times New Roman"/>
          <w:kern w:val="1"/>
          <w:lang w:eastAsia="hi-IN" w:bidi="hi-IN"/>
        </w:rPr>
        <w:t xml:space="preserve">e gli interventi diretti al </w:t>
      </w:r>
      <w:r w:rsidR="008F6AB8" w:rsidRPr="002D2E84">
        <w:rPr>
          <w:rFonts w:ascii="Times New Roman" w:eastAsia="Times New Roman" w:hAnsi="Times New Roman" w:cs="Times New Roman"/>
          <w:kern w:val="1"/>
          <w:lang w:eastAsia="hi-IN" w:bidi="hi-IN"/>
        </w:rPr>
        <w:t>corretto sviluppo del Ciclo della Performance</w:t>
      </w:r>
      <w:r w:rsidR="002D2E84" w:rsidRPr="002D2E84">
        <w:rPr>
          <w:rFonts w:ascii="Times New Roman" w:eastAsia="Times New Roman" w:hAnsi="Times New Roman" w:cs="Times New Roman"/>
          <w:kern w:val="1"/>
          <w:lang w:eastAsia="hi-IN" w:bidi="hi-IN"/>
        </w:rPr>
        <w:t xml:space="preserve"> realizzati in itinere </w:t>
      </w:r>
      <w:r w:rsidRPr="002D2E84">
        <w:rPr>
          <w:rFonts w:ascii="Times New Roman" w:eastAsia="Times New Roman" w:hAnsi="Times New Roman" w:cs="Times New Roman"/>
          <w:kern w:val="1"/>
          <w:lang w:eastAsia="hi-IN" w:bidi="hi-IN"/>
        </w:rPr>
        <w:t xml:space="preserve">costituiscono la base per: </w:t>
      </w:r>
    </w:p>
    <w:p w:rsidR="008F6AB8" w:rsidRPr="002D2E84" w:rsidRDefault="008F6AB8" w:rsidP="00020258">
      <w:pPr>
        <w:widowControl w:val="0"/>
        <w:numPr>
          <w:ilvl w:val="0"/>
          <w:numId w:val="21"/>
        </w:numPr>
        <w:suppressAutoHyphens/>
        <w:spacing w:after="0" w:line="360" w:lineRule="auto"/>
        <w:contextualSpacing/>
        <w:jc w:val="both"/>
        <w:rPr>
          <w:rFonts w:ascii="Times New Roman" w:eastAsia="Times New Roman" w:hAnsi="Times New Roman" w:cs="Times New Roman"/>
          <w:kern w:val="1"/>
          <w:lang w:eastAsia="hi-IN" w:bidi="hi-IN"/>
        </w:rPr>
      </w:pPr>
      <w:proofErr w:type="gramStart"/>
      <w:r w:rsidRPr="002D2E84">
        <w:rPr>
          <w:rFonts w:ascii="Times New Roman" w:eastAsia="Times New Roman" w:hAnsi="Times New Roman" w:cs="Times New Roman"/>
          <w:kern w:val="1"/>
          <w:lang w:eastAsia="hi-IN" w:bidi="hi-IN"/>
        </w:rPr>
        <w:t>evidenziare</w:t>
      </w:r>
      <w:proofErr w:type="gramEnd"/>
      <w:r w:rsidRPr="002D2E84">
        <w:rPr>
          <w:rFonts w:ascii="Times New Roman" w:eastAsia="Times New Roman" w:hAnsi="Times New Roman" w:cs="Times New Roman"/>
          <w:kern w:val="1"/>
          <w:lang w:eastAsia="hi-IN" w:bidi="hi-IN"/>
        </w:rPr>
        <w:t xml:space="preserve"> i punti di forza, da presidiare in modo continuo</w:t>
      </w:r>
      <w:r w:rsidR="006D37E4" w:rsidRPr="002D2E84">
        <w:rPr>
          <w:rFonts w:ascii="Times New Roman" w:eastAsia="Times New Roman" w:hAnsi="Times New Roman" w:cs="Times New Roman"/>
          <w:kern w:val="1"/>
          <w:lang w:eastAsia="hi-IN" w:bidi="hi-IN"/>
        </w:rPr>
        <w:t>;</w:t>
      </w:r>
    </w:p>
    <w:p w:rsidR="008F6AB8" w:rsidRPr="002D2E84" w:rsidRDefault="008F6AB8" w:rsidP="00020258">
      <w:pPr>
        <w:widowControl w:val="0"/>
        <w:numPr>
          <w:ilvl w:val="0"/>
          <w:numId w:val="21"/>
        </w:numPr>
        <w:suppressAutoHyphens/>
        <w:spacing w:after="0" w:line="360" w:lineRule="auto"/>
        <w:contextualSpacing/>
        <w:jc w:val="both"/>
        <w:rPr>
          <w:rFonts w:ascii="Times New Roman" w:eastAsia="Times New Roman" w:hAnsi="Times New Roman" w:cs="Times New Roman"/>
          <w:kern w:val="1"/>
          <w:lang w:eastAsia="hi-IN" w:bidi="hi-IN"/>
        </w:rPr>
      </w:pPr>
      <w:proofErr w:type="gramStart"/>
      <w:r w:rsidRPr="002D2E84">
        <w:rPr>
          <w:rFonts w:ascii="Times New Roman" w:eastAsia="Times New Roman" w:hAnsi="Times New Roman" w:cs="Times New Roman"/>
          <w:kern w:val="1"/>
          <w:lang w:eastAsia="hi-IN" w:bidi="hi-IN"/>
        </w:rPr>
        <w:t>chiarire</w:t>
      </w:r>
      <w:proofErr w:type="gramEnd"/>
      <w:r w:rsidRPr="002D2E84">
        <w:rPr>
          <w:rFonts w:ascii="Times New Roman" w:eastAsia="Times New Roman" w:hAnsi="Times New Roman" w:cs="Times New Roman"/>
          <w:kern w:val="1"/>
          <w:lang w:eastAsia="hi-IN" w:bidi="hi-IN"/>
        </w:rPr>
        <w:t xml:space="preserve"> i punti di debolezza sui quali intervenire</w:t>
      </w:r>
      <w:r w:rsidR="006D37E4" w:rsidRPr="002D2E84">
        <w:rPr>
          <w:rFonts w:ascii="Times New Roman" w:eastAsia="Times New Roman" w:hAnsi="Times New Roman" w:cs="Times New Roman"/>
          <w:kern w:val="1"/>
          <w:lang w:eastAsia="hi-IN" w:bidi="hi-IN"/>
        </w:rPr>
        <w:t>;</w:t>
      </w:r>
      <w:r w:rsidRPr="002D2E84">
        <w:rPr>
          <w:rFonts w:ascii="Times New Roman" w:eastAsia="Times New Roman" w:hAnsi="Times New Roman" w:cs="Times New Roman"/>
          <w:kern w:val="1"/>
          <w:lang w:eastAsia="hi-IN" w:bidi="hi-IN"/>
        </w:rPr>
        <w:t xml:space="preserve"> </w:t>
      </w:r>
    </w:p>
    <w:p w:rsidR="008F6AB8" w:rsidRPr="002D2E84" w:rsidRDefault="008F6AB8" w:rsidP="00020258">
      <w:pPr>
        <w:widowControl w:val="0"/>
        <w:numPr>
          <w:ilvl w:val="0"/>
          <w:numId w:val="21"/>
        </w:numPr>
        <w:suppressAutoHyphens/>
        <w:spacing w:after="0" w:line="360" w:lineRule="auto"/>
        <w:contextualSpacing/>
        <w:jc w:val="both"/>
        <w:rPr>
          <w:rFonts w:ascii="Times New Roman" w:eastAsia="Times New Roman" w:hAnsi="Times New Roman" w:cs="Times New Roman"/>
          <w:kern w:val="1"/>
          <w:lang w:eastAsia="hi-IN" w:bidi="hi-IN"/>
        </w:rPr>
      </w:pPr>
      <w:proofErr w:type="gramStart"/>
      <w:r w:rsidRPr="002D2E84">
        <w:rPr>
          <w:rFonts w:ascii="Times New Roman" w:eastAsia="Times New Roman" w:hAnsi="Times New Roman" w:cs="Times New Roman"/>
          <w:kern w:val="1"/>
          <w:lang w:eastAsia="hi-IN" w:bidi="hi-IN"/>
        </w:rPr>
        <w:t>prevedere</w:t>
      </w:r>
      <w:proofErr w:type="gramEnd"/>
      <w:r w:rsidR="00AF2AD5" w:rsidRPr="002D2E84">
        <w:rPr>
          <w:rFonts w:ascii="Times New Roman" w:eastAsia="Times New Roman" w:hAnsi="Times New Roman" w:cs="Times New Roman"/>
          <w:kern w:val="1"/>
          <w:lang w:eastAsia="hi-IN" w:bidi="hi-IN"/>
        </w:rPr>
        <w:t xml:space="preserve"> ulteriori </w:t>
      </w:r>
      <w:r w:rsidRPr="002D2E84">
        <w:rPr>
          <w:rFonts w:ascii="Times New Roman" w:eastAsia="Times New Roman" w:hAnsi="Times New Roman" w:cs="Times New Roman"/>
          <w:kern w:val="1"/>
          <w:lang w:eastAsia="hi-IN" w:bidi="hi-IN"/>
        </w:rPr>
        <w:t>investimenti anche in termini di passaggio e crescita culturale.</w:t>
      </w:r>
    </w:p>
    <w:p w:rsidR="008F6AB8" w:rsidRPr="002D2E84" w:rsidRDefault="008F6AB8" w:rsidP="00020258">
      <w:pPr>
        <w:widowControl w:val="0"/>
        <w:tabs>
          <w:tab w:val="left" w:pos="1335"/>
        </w:tabs>
        <w:suppressAutoHyphens/>
        <w:spacing w:after="0" w:line="360" w:lineRule="auto"/>
        <w:jc w:val="both"/>
        <w:rPr>
          <w:rFonts w:ascii="Times New Roman" w:eastAsia="Times New Roman" w:hAnsi="Times New Roman" w:cs="Times New Roman"/>
          <w:kern w:val="1"/>
          <w:lang w:eastAsia="hi-IN" w:bidi="hi-IN"/>
        </w:rPr>
      </w:pPr>
      <w:r w:rsidRPr="002D2E84">
        <w:rPr>
          <w:rFonts w:ascii="Times New Roman" w:eastAsia="Times New Roman" w:hAnsi="Times New Roman" w:cs="Times New Roman"/>
          <w:kern w:val="1"/>
          <w:lang w:eastAsia="hi-IN" w:bidi="hi-IN"/>
        </w:rPr>
        <w:t>La Relazione riassume gli esiti di due diverse tipologie di analisi:</w:t>
      </w:r>
    </w:p>
    <w:p w:rsidR="008F6AB8" w:rsidRPr="007E398C" w:rsidRDefault="008F6AB8" w:rsidP="007E398C">
      <w:pPr>
        <w:pStyle w:val="Paragrafoelenco"/>
        <w:widowControl w:val="0"/>
        <w:numPr>
          <w:ilvl w:val="0"/>
          <w:numId w:val="46"/>
        </w:numPr>
        <w:tabs>
          <w:tab w:val="left" w:pos="1335"/>
        </w:tabs>
        <w:suppressAutoHyphens/>
        <w:spacing w:after="0" w:line="360" w:lineRule="auto"/>
        <w:jc w:val="both"/>
        <w:rPr>
          <w:rFonts w:ascii="Times New Roman" w:eastAsia="Times New Roman" w:hAnsi="Times New Roman" w:cs="Times New Roman"/>
          <w:kern w:val="1"/>
          <w:lang w:eastAsia="hi-IN" w:bidi="hi-IN"/>
        </w:rPr>
      </w:pPr>
      <w:proofErr w:type="gramStart"/>
      <w:r w:rsidRPr="007E398C">
        <w:rPr>
          <w:rFonts w:ascii="Times New Roman" w:eastAsia="Times New Roman" w:hAnsi="Times New Roman" w:cs="Times New Roman"/>
          <w:kern w:val="1"/>
          <w:lang w:eastAsia="hi-IN" w:bidi="hi-IN"/>
        </w:rPr>
        <w:t>la</w:t>
      </w:r>
      <w:proofErr w:type="gramEnd"/>
      <w:r w:rsidRPr="007E398C">
        <w:rPr>
          <w:rFonts w:ascii="Times New Roman" w:eastAsia="Times New Roman" w:hAnsi="Times New Roman" w:cs="Times New Roman"/>
          <w:kern w:val="1"/>
          <w:lang w:eastAsia="hi-IN" w:bidi="hi-IN"/>
        </w:rPr>
        <w:t xml:space="preserve"> prima ha come oggetto i documenti previsti dal Ciclo della performance, vale a dire il Piano della Performance, il Sistema di misurazione e valutazione della performance, il Programma triennale per la trasparenza e l’integrità;</w:t>
      </w:r>
    </w:p>
    <w:p w:rsidR="008F6AB8" w:rsidRPr="007E398C" w:rsidRDefault="008F6AB8" w:rsidP="007E398C">
      <w:pPr>
        <w:pStyle w:val="Paragrafoelenco"/>
        <w:widowControl w:val="0"/>
        <w:numPr>
          <w:ilvl w:val="0"/>
          <w:numId w:val="46"/>
        </w:numPr>
        <w:tabs>
          <w:tab w:val="left" w:pos="1335"/>
        </w:tabs>
        <w:suppressAutoHyphens/>
        <w:spacing w:after="0" w:line="360" w:lineRule="auto"/>
        <w:jc w:val="both"/>
        <w:rPr>
          <w:rFonts w:ascii="Times New Roman" w:eastAsia="Times New Roman" w:hAnsi="Times New Roman" w:cs="Times New Roman"/>
          <w:kern w:val="1"/>
          <w:lang w:eastAsia="hi-IN" w:bidi="hi-IN"/>
        </w:rPr>
      </w:pPr>
      <w:proofErr w:type="gramStart"/>
      <w:r w:rsidRPr="007E398C">
        <w:rPr>
          <w:rFonts w:ascii="Times New Roman" w:eastAsia="Times New Roman" w:hAnsi="Times New Roman" w:cs="Times New Roman"/>
          <w:kern w:val="1"/>
          <w:lang w:eastAsia="hi-IN" w:bidi="hi-IN"/>
        </w:rPr>
        <w:t>la</w:t>
      </w:r>
      <w:proofErr w:type="gramEnd"/>
      <w:r w:rsidRPr="007E398C">
        <w:rPr>
          <w:rFonts w:ascii="Times New Roman" w:eastAsia="Times New Roman" w:hAnsi="Times New Roman" w:cs="Times New Roman"/>
          <w:kern w:val="1"/>
          <w:lang w:eastAsia="hi-IN" w:bidi="hi-IN"/>
        </w:rPr>
        <w:t xml:space="preserve"> seconda ha come oggetto il funzionamento del Sistema dell’Ente, ovvero dell’intero impianto (struttura e funzionamento) che consente il corretto svolgersi del Ciclo di gestione della performance.</w:t>
      </w:r>
    </w:p>
    <w:p w:rsidR="008F6AB8" w:rsidRDefault="008F6AB8" w:rsidP="00020258">
      <w:pPr>
        <w:widowControl w:val="0"/>
        <w:suppressAutoHyphens/>
        <w:spacing w:after="0" w:line="360" w:lineRule="auto"/>
        <w:jc w:val="both"/>
        <w:rPr>
          <w:rFonts w:ascii="Times New Roman" w:eastAsia="Times New Roman" w:hAnsi="Times New Roman" w:cs="Times New Roman"/>
          <w:kern w:val="1"/>
          <w:lang w:eastAsia="hi-IN" w:bidi="hi-IN"/>
        </w:rPr>
      </w:pPr>
      <w:r w:rsidRPr="002D2E84">
        <w:rPr>
          <w:rFonts w:ascii="Times New Roman" w:eastAsia="Times New Roman" w:hAnsi="Times New Roman" w:cs="Times New Roman"/>
          <w:kern w:val="1"/>
          <w:lang w:eastAsia="hi-IN" w:bidi="hi-IN"/>
        </w:rPr>
        <w:t xml:space="preserve">Nella redazione della presente Relazione l’OIV basa la propria osservazione sulla documentazione prodotta e resa pubblica in regime di Trasparenza oltre che sugli strumenti gestionali, con forma </w:t>
      </w:r>
      <w:proofErr w:type="spellStart"/>
      <w:r w:rsidRPr="002D2E84">
        <w:rPr>
          <w:rFonts w:ascii="Times New Roman" w:eastAsia="Times New Roman" w:hAnsi="Times New Roman" w:cs="Times New Roman"/>
          <w:kern w:val="1"/>
          <w:lang w:eastAsia="hi-IN" w:bidi="hi-IN"/>
        </w:rPr>
        <w:t>softwaristica</w:t>
      </w:r>
      <w:proofErr w:type="spellEnd"/>
      <w:r w:rsidRPr="002D2E84">
        <w:rPr>
          <w:rFonts w:ascii="Times New Roman" w:eastAsia="Times New Roman" w:hAnsi="Times New Roman" w:cs="Times New Roman"/>
          <w:kern w:val="1"/>
          <w:lang w:eastAsia="hi-IN" w:bidi="hi-IN"/>
        </w:rPr>
        <w:t xml:space="preserve"> o documentale (supporto per lo sviluppo dei sistemi di misurazione e valutazione).</w:t>
      </w:r>
    </w:p>
    <w:p w:rsidR="003C69BD" w:rsidRPr="002D2E84" w:rsidRDefault="003C69BD" w:rsidP="00020258">
      <w:pPr>
        <w:widowControl w:val="0"/>
        <w:suppressAutoHyphens/>
        <w:spacing w:after="0" w:line="360" w:lineRule="auto"/>
        <w:jc w:val="both"/>
        <w:rPr>
          <w:rFonts w:ascii="Times New Roman" w:eastAsia="Times New Roman" w:hAnsi="Times New Roman" w:cs="Times New Roman"/>
          <w:kern w:val="1"/>
          <w:lang w:eastAsia="hi-IN" w:bidi="hi-IN"/>
        </w:rPr>
      </w:pPr>
      <w:r w:rsidRPr="003C69BD">
        <w:rPr>
          <w:rFonts w:ascii="Times New Roman" w:eastAsia="Times New Roman" w:hAnsi="Times New Roman" w:cs="Times New Roman"/>
          <w:kern w:val="1"/>
          <w:lang w:eastAsia="hi-IN" w:bidi="hi-IN"/>
        </w:rPr>
        <w:t>A partire dal Ciclo della performance 2013 le Camere di Commercio sono destinatarie dirette dei provvedimenti e delibere assunti da</w:t>
      </w:r>
      <w:r w:rsidR="004E07E2">
        <w:rPr>
          <w:rFonts w:ascii="Times New Roman" w:eastAsia="Times New Roman" w:hAnsi="Times New Roman" w:cs="Times New Roman"/>
          <w:kern w:val="1"/>
          <w:lang w:eastAsia="hi-IN" w:bidi="hi-IN"/>
        </w:rPr>
        <w:t xml:space="preserve"> </w:t>
      </w:r>
      <w:r w:rsidRPr="003C69BD">
        <w:rPr>
          <w:rFonts w:ascii="Times New Roman" w:eastAsia="Times New Roman" w:hAnsi="Times New Roman" w:cs="Times New Roman"/>
          <w:kern w:val="1"/>
          <w:lang w:eastAsia="hi-IN" w:bidi="hi-IN"/>
        </w:rPr>
        <w:t>A.N.AC sulla base del D.lgs. 150/2009. Per tale motivo, questa Relazione è stata predisposta da</w:t>
      </w:r>
      <w:r w:rsidR="004E07E2">
        <w:rPr>
          <w:rFonts w:ascii="Times New Roman" w:eastAsia="Times New Roman" w:hAnsi="Times New Roman" w:cs="Times New Roman"/>
          <w:kern w:val="1"/>
          <w:lang w:eastAsia="hi-IN" w:bidi="hi-IN"/>
        </w:rPr>
        <w:t>ll’</w:t>
      </w:r>
      <w:r w:rsidRPr="003C69BD">
        <w:rPr>
          <w:rFonts w:ascii="Times New Roman" w:eastAsia="Times New Roman" w:hAnsi="Times New Roman" w:cs="Times New Roman"/>
          <w:kern w:val="1"/>
          <w:lang w:eastAsia="hi-IN" w:bidi="hi-IN"/>
        </w:rPr>
        <w:t>OIV, conformemente alla delibera CIVIT 4/2012 “Linee Guida relative alla redazione della Relazione degli OIV sul funzionamento complessivo del sistema di valutazione, trasparenza e integrità dei controlli interni e sull’Attestazione degli obblighi relativi alla trasparenza e all’integrità”, e alla successiva delibera CIVIT 23/2013 “Linee guida relative agli adempimenti di monitoraggio degli OIV e alla Relazione degli OIV sul funzionamento complessivo del sistema di valutazione, trasparenza e integrità dei controlli interni</w:t>
      </w:r>
      <w:r>
        <w:rPr>
          <w:rFonts w:ascii="Times New Roman" w:eastAsia="Times New Roman" w:hAnsi="Times New Roman" w:cs="Times New Roman"/>
          <w:kern w:val="1"/>
          <w:lang w:eastAsia="hi-IN" w:bidi="hi-IN"/>
        </w:rPr>
        <w:t>”</w:t>
      </w:r>
      <w:r w:rsidR="00136DE5">
        <w:rPr>
          <w:rFonts w:ascii="Times New Roman" w:eastAsia="Times New Roman" w:hAnsi="Times New Roman" w:cs="Times New Roman"/>
          <w:kern w:val="1"/>
          <w:lang w:eastAsia="hi-IN" w:bidi="hi-IN"/>
        </w:rPr>
        <w:t>.</w:t>
      </w:r>
    </w:p>
    <w:p w:rsidR="008F6AB8" w:rsidRPr="002D2E84" w:rsidRDefault="008F6AB8" w:rsidP="00020258">
      <w:pPr>
        <w:widowControl w:val="0"/>
        <w:suppressAutoHyphens/>
        <w:spacing w:after="0" w:line="360" w:lineRule="auto"/>
        <w:jc w:val="both"/>
        <w:rPr>
          <w:rFonts w:ascii="Times New Roman" w:eastAsia="Times New Roman" w:hAnsi="Times New Roman" w:cs="Times New Roman"/>
          <w:kern w:val="1"/>
          <w:lang w:eastAsia="hi-IN" w:bidi="hi-IN"/>
        </w:rPr>
      </w:pPr>
      <w:r w:rsidRPr="002D2E84">
        <w:rPr>
          <w:rFonts w:ascii="Times New Roman" w:eastAsia="Times New Roman" w:hAnsi="Times New Roman" w:cs="Times New Roman"/>
          <w:kern w:val="1"/>
          <w:lang w:eastAsia="hi-IN" w:bidi="hi-IN"/>
        </w:rPr>
        <w:t>La presente Relazione dovrà essere pubblicata, a cura della struttura tecnica della Camera di Commercio a supporto dell’OIV, in formato aperto sul sito istituzionale, nella sezione “</w:t>
      </w:r>
      <w:r w:rsidR="002D2E84" w:rsidRPr="002D2E84">
        <w:rPr>
          <w:rFonts w:ascii="Times New Roman" w:eastAsia="Times New Roman" w:hAnsi="Times New Roman" w:cs="Times New Roman"/>
          <w:kern w:val="1"/>
          <w:lang w:eastAsia="hi-IN" w:bidi="hi-IN"/>
        </w:rPr>
        <w:t>Amministrazione trasparente</w:t>
      </w:r>
      <w:r w:rsidRPr="002D2E84">
        <w:rPr>
          <w:rFonts w:ascii="Times New Roman" w:eastAsia="Times New Roman" w:hAnsi="Times New Roman" w:cs="Times New Roman"/>
          <w:kern w:val="1"/>
          <w:lang w:eastAsia="hi-IN" w:bidi="hi-IN"/>
        </w:rPr>
        <w:t>”.</w:t>
      </w:r>
    </w:p>
    <w:p w:rsidR="006B696D" w:rsidRDefault="006B696D" w:rsidP="003C69BD">
      <w:pPr>
        <w:ind w:left="360"/>
        <w:rPr>
          <w:rFonts w:cs="Times New Roman"/>
          <w:b/>
          <w:bCs/>
          <w:smallCaps/>
        </w:rPr>
      </w:pPr>
    </w:p>
    <w:p w:rsidR="006B696D" w:rsidRDefault="006B696D" w:rsidP="003C69BD">
      <w:pPr>
        <w:ind w:left="360"/>
        <w:rPr>
          <w:rFonts w:cs="Times New Roman"/>
          <w:b/>
          <w:bCs/>
          <w:smallCaps/>
        </w:rPr>
      </w:pPr>
    </w:p>
    <w:p w:rsidR="006B696D" w:rsidRDefault="006B696D" w:rsidP="003C69BD">
      <w:pPr>
        <w:ind w:left="360"/>
        <w:rPr>
          <w:rFonts w:cs="Times New Roman"/>
          <w:b/>
          <w:bCs/>
          <w:smallCaps/>
        </w:rPr>
      </w:pPr>
    </w:p>
    <w:p w:rsidR="009C3B0F" w:rsidRDefault="009C3B0F" w:rsidP="003C69BD">
      <w:pPr>
        <w:ind w:left="360"/>
        <w:rPr>
          <w:rFonts w:cs="Times New Roman"/>
          <w:b/>
          <w:bCs/>
          <w:smallCaps/>
        </w:rPr>
      </w:pPr>
    </w:p>
    <w:p w:rsidR="003C69BD" w:rsidRPr="003F03A3" w:rsidRDefault="003C69BD" w:rsidP="003C69BD">
      <w:pPr>
        <w:ind w:left="360"/>
        <w:rPr>
          <w:rFonts w:cs="Times New Roman"/>
          <w:b/>
          <w:bCs/>
          <w:smallCaps/>
        </w:rPr>
      </w:pPr>
      <w:r>
        <w:rPr>
          <w:rFonts w:cs="Times New Roman"/>
          <w:b/>
          <w:bCs/>
          <w:smallCaps/>
        </w:rPr>
        <w:lastRenderedPageBreak/>
        <w:t>A -</w:t>
      </w:r>
      <w:r w:rsidRPr="003F03A3">
        <w:rPr>
          <w:rFonts w:cs="Times New Roman"/>
          <w:b/>
          <w:bCs/>
          <w:smallCaps/>
        </w:rPr>
        <w:t xml:space="preserve"> Performance organizzativa</w:t>
      </w:r>
    </w:p>
    <w:p w:rsidR="003C69BD" w:rsidRPr="003F03A3" w:rsidRDefault="003C69BD" w:rsidP="003C69BD">
      <w:pPr>
        <w:spacing w:line="360" w:lineRule="auto"/>
        <w:ind w:left="360"/>
        <w:rPr>
          <w:rFonts w:cs="Times New Roman"/>
          <w:smallCaps/>
        </w:rPr>
      </w:pPr>
      <w:r w:rsidRPr="003F03A3">
        <w:rPr>
          <w:rFonts w:cs="Times New Roman"/>
          <w:smallCaps/>
        </w:rPr>
        <w:t xml:space="preserve">Definizione di obiettivi, indicatori e Target </w:t>
      </w:r>
    </w:p>
    <w:p w:rsidR="003C69BD" w:rsidRPr="003F03A3" w:rsidRDefault="003C69BD" w:rsidP="003C69BD">
      <w:pPr>
        <w:spacing w:line="360" w:lineRule="auto"/>
        <w:ind w:left="360"/>
        <w:jc w:val="both"/>
        <w:rPr>
          <w:rFonts w:cs="Times New Roman"/>
        </w:rPr>
      </w:pPr>
      <w:r w:rsidRPr="003F03A3">
        <w:rPr>
          <w:rFonts w:cs="Times New Roman"/>
        </w:rPr>
        <w:t xml:space="preserve">La </w:t>
      </w:r>
      <w:r w:rsidRPr="006A4A2A">
        <w:rPr>
          <w:rFonts w:cs="Times New Roman"/>
          <w:i/>
        </w:rPr>
        <w:t>Performance</w:t>
      </w:r>
      <w:r w:rsidRPr="003F03A3">
        <w:rPr>
          <w:rFonts w:cs="Times New Roman"/>
        </w:rPr>
        <w:t xml:space="preserve"> organizzativa della Camera di Commercio di </w:t>
      </w:r>
      <w:r w:rsidR="00067C83">
        <w:rPr>
          <w:rFonts w:cs="Times New Roman"/>
        </w:rPr>
        <w:t>Alessandria</w:t>
      </w:r>
      <w:r w:rsidR="0068723E">
        <w:rPr>
          <w:rFonts w:cs="Times New Roman"/>
        </w:rPr>
        <w:t xml:space="preserve"> </w:t>
      </w:r>
      <w:r w:rsidRPr="003F03A3">
        <w:rPr>
          <w:rFonts w:cs="Times New Roman"/>
        </w:rPr>
        <w:t>riferita all’anno 201</w:t>
      </w:r>
      <w:r w:rsidR="002530F6">
        <w:rPr>
          <w:rFonts w:cs="Times New Roman"/>
        </w:rPr>
        <w:t>7</w:t>
      </w:r>
      <w:r w:rsidRPr="003F03A3">
        <w:rPr>
          <w:rFonts w:cs="Times New Roman"/>
        </w:rPr>
        <w:t xml:space="preserve"> viene valutata attraverso la misuraz</w:t>
      </w:r>
      <w:r>
        <w:rPr>
          <w:rFonts w:cs="Times New Roman"/>
        </w:rPr>
        <w:t xml:space="preserve">ione dei valori raggiunti </w:t>
      </w:r>
      <w:proofErr w:type="gramStart"/>
      <w:r>
        <w:rPr>
          <w:rFonts w:cs="Times New Roman"/>
        </w:rPr>
        <w:t>dai</w:t>
      </w:r>
      <w:r w:rsidRPr="003F03A3">
        <w:rPr>
          <w:rFonts w:cs="Times New Roman"/>
        </w:rPr>
        <w:t xml:space="preserve"> </w:t>
      </w:r>
      <w:r>
        <w:rPr>
          <w:rFonts w:cs="Times New Roman"/>
        </w:rPr>
        <w:t xml:space="preserve"> </w:t>
      </w:r>
      <w:proofErr w:type="spellStart"/>
      <w:r w:rsidRPr="00E77769">
        <w:rPr>
          <w:rFonts w:cs="Times New Roman"/>
          <w:i/>
          <w:iCs/>
        </w:rPr>
        <w:t>Key</w:t>
      </w:r>
      <w:proofErr w:type="spellEnd"/>
      <w:proofErr w:type="gramEnd"/>
      <w:r w:rsidRPr="00E77769">
        <w:rPr>
          <w:rFonts w:cs="Times New Roman"/>
          <w:i/>
          <w:iCs/>
        </w:rPr>
        <w:t xml:space="preserve"> </w:t>
      </w:r>
      <w:r w:rsidR="007E398C">
        <w:rPr>
          <w:rFonts w:cs="Times New Roman"/>
          <w:i/>
          <w:iCs/>
        </w:rPr>
        <w:t>P</w:t>
      </w:r>
      <w:r w:rsidRPr="00E77769">
        <w:rPr>
          <w:rFonts w:cs="Times New Roman"/>
          <w:i/>
          <w:iCs/>
        </w:rPr>
        <w:t xml:space="preserve">erformance </w:t>
      </w:r>
      <w:proofErr w:type="spellStart"/>
      <w:r w:rsidRPr="00E77769">
        <w:rPr>
          <w:rFonts w:cs="Times New Roman"/>
          <w:i/>
          <w:iCs/>
        </w:rPr>
        <w:t>Indicator</w:t>
      </w:r>
      <w:proofErr w:type="spellEnd"/>
      <w:r>
        <w:rPr>
          <w:rFonts w:cs="Times New Roman"/>
        </w:rPr>
        <w:t xml:space="preserve"> (K</w:t>
      </w:r>
      <w:r w:rsidRPr="003F03A3">
        <w:rPr>
          <w:rFonts w:cs="Times New Roman"/>
        </w:rPr>
        <w:t>PI</w:t>
      </w:r>
      <w:r>
        <w:rPr>
          <w:rFonts w:cs="Times New Roman"/>
        </w:rPr>
        <w:t>)</w:t>
      </w:r>
      <w:r w:rsidRPr="003F03A3">
        <w:rPr>
          <w:rFonts w:cs="Times New Roman"/>
        </w:rPr>
        <w:t xml:space="preserve"> </w:t>
      </w:r>
      <w:r>
        <w:rPr>
          <w:rFonts w:cs="Times New Roman"/>
        </w:rPr>
        <w:t xml:space="preserve">relativi </w:t>
      </w:r>
      <w:r w:rsidR="0068723E">
        <w:rPr>
          <w:rFonts w:cs="Times New Roman"/>
        </w:rPr>
        <w:t>agli</w:t>
      </w:r>
      <w:r>
        <w:rPr>
          <w:rFonts w:cs="Times New Roman"/>
        </w:rPr>
        <w:t xml:space="preserve"> obiettivi strategici e agli obiettivi </w:t>
      </w:r>
      <w:r w:rsidR="00067C83">
        <w:rPr>
          <w:rFonts w:cs="Times New Roman"/>
        </w:rPr>
        <w:t>operativi</w:t>
      </w:r>
      <w:r>
        <w:rPr>
          <w:rFonts w:cs="Times New Roman"/>
        </w:rPr>
        <w:t xml:space="preserve"> definiti nel</w:t>
      </w:r>
      <w:r w:rsidR="0068723E">
        <w:rPr>
          <w:rFonts w:cs="Times New Roman"/>
        </w:rPr>
        <w:t xml:space="preserve"> </w:t>
      </w:r>
      <w:r w:rsidRPr="003F03A3">
        <w:rPr>
          <w:rFonts w:cs="Times New Roman"/>
        </w:rPr>
        <w:t xml:space="preserve">Programma Pluriennale </w:t>
      </w:r>
      <w:r w:rsidR="0068723E">
        <w:rPr>
          <w:rFonts w:cs="Times New Roman"/>
        </w:rPr>
        <w:t>vigente.</w:t>
      </w:r>
    </w:p>
    <w:p w:rsidR="003C69BD" w:rsidRPr="003F03A3" w:rsidRDefault="003C69BD" w:rsidP="003C69BD">
      <w:pPr>
        <w:spacing w:line="360" w:lineRule="auto"/>
        <w:ind w:left="357"/>
        <w:jc w:val="both"/>
        <w:rPr>
          <w:rFonts w:cs="Times New Roman"/>
        </w:rPr>
      </w:pPr>
      <w:r w:rsidRPr="003F03A3">
        <w:rPr>
          <w:rFonts w:cs="Times New Roman"/>
        </w:rPr>
        <w:t xml:space="preserve">Il “Piano della </w:t>
      </w:r>
      <w:r w:rsidRPr="003F03A3">
        <w:rPr>
          <w:rFonts w:cs="Times New Roman"/>
          <w:i/>
          <w:iCs/>
        </w:rPr>
        <w:t>performance</w:t>
      </w:r>
      <w:r w:rsidRPr="003F03A3">
        <w:rPr>
          <w:rFonts w:cs="Times New Roman"/>
        </w:rPr>
        <w:t>” 201</w:t>
      </w:r>
      <w:r w:rsidR="002530F6">
        <w:rPr>
          <w:rFonts w:cs="Times New Roman"/>
        </w:rPr>
        <w:t>7</w:t>
      </w:r>
      <w:r>
        <w:rPr>
          <w:rFonts w:cs="Times New Roman"/>
        </w:rPr>
        <w:t>-201</w:t>
      </w:r>
      <w:r w:rsidR="002530F6">
        <w:rPr>
          <w:rFonts w:cs="Times New Roman"/>
        </w:rPr>
        <w:t>9</w:t>
      </w:r>
      <w:r w:rsidRPr="003F03A3">
        <w:rPr>
          <w:rFonts w:cs="Times New Roman"/>
        </w:rPr>
        <w:t xml:space="preserve"> </w:t>
      </w:r>
      <w:r>
        <w:rPr>
          <w:rFonts w:cs="Times New Roman"/>
        </w:rPr>
        <w:t>ha associato agli obiettivi strategici citati e ai programmi, individuati annualmente dalla Relazione Previsionale e Programmatica, i</w:t>
      </w:r>
      <w:r w:rsidRPr="003F03A3">
        <w:rPr>
          <w:rFonts w:cs="Times New Roman"/>
        </w:rPr>
        <w:t xml:space="preserve"> KPI e </w:t>
      </w:r>
      <w:r>
        <w:rPr>
          <w:rFonts w:cs="Times New Roman"/>
        </w:rPr>
        <w:t xml:space="preserve">i rispettivi </w:t>
      </w:r>
      <w:r w:rsidRPr="006A4A2A">
        <w:rPr>
          <w:rFonts w:cs="Times New Roman"/>
          <w:i/>
        </w:rPr>
        <w:t xml:space="preserve">target </w:t>
      </w:r>
      <w:r w:rsidRPr="003F03A3">
        <w:rPr>
          <w:rFonts w:cs="Times New Roman"/>
        </w:rPr>
        <w:t xml:space="preserve">individuati su base triennale (e distinti altresì per ciascun anno). </w:t>
      </w:r>
    </w:p>
    <w:p w:rsidR="007E398C" w:rsidRDefault="003C69BD" w:rsidP="003C69BD">
      <w:pPr>
        <w:spacing w:line="360" w:lineRule="auto"/>
        <w:ind w:left="360"/>
        <w:jc w:val="both"/>
        <w:rPr>
          <w:rFonts w:cs="Times New Roman"/>
        </w:rPr>
      </w:pPr>
      <w:r w:rsidRPr="003F03A3">
        <w:rPr>
          <w:rFonts w:cs="Times New Roman"/>
        </w:rPr>
        <w:t xml:space="preserve">La rappresentazione grafica dell’Albero della </w:t>
      </w:r>
      <w:r w:rsidRPr="003F03A3">
        <w:rPr>
          <w:rFonts w:cs="Times New Roman"/>
          <w:i/>
          <w:iCs/>
        </w:rPr>
        <w:t>performance</w:t>
      </w:r>
      <w:r w:rsidRPr="003F03A3">
        <w:rPr>
          <w:rFonts w:cs="Times New Roman"/>
        </w:rPr>
        <w:t xml:space="preserve"> evidenzia i nessi tra gli obiettivi strategici, gli obiettivi </w:t>
      </w:r>
      <w:r w:rsidR="00067C83">
        <w:rPr>
          <w:rFonts w:cs="Times New Roman"/>
        </w:rPr>
        <w:t>operativi</w:t>
      </w:r>
      <w:r w:rsidRPr="003F03A3">
        <w:rPr>
          <w:rFonts w:cs="Times New Roman"/>
        </w:rPr>
        <w:t xml:space="preserve"> e i relativi programmi. </w:t>
      </w:r>
    </w:p>
    <w:p w:rsidR="003C69BD" w:rsidRPr="003F03A3" w:rsidRDefault="003C69BD" w:rsidP="003C69BD">
      <w:pPr>
        <w:spacing w:line="360" w:lineRule="auto"/>
        <w:ind w:left="360"/>
        <w:jc w:val="both"/>
        <w:rPr>
          <w:rFonts w:cs="Times New Roman"/>
        </w:rPr>
      </w:pPr>
      <w:r w:rsidRPr="003F03A3">
        <w:rPr>
          <w:rFonts w:cs="Times New Roman"/>
        </w:rPr>
        <w:t xml:space="preserve">Tali KPI, oggetto di </w:t>
      </w:r>
      <w:r w:rsidR="0068723E">
        <w:rPr>
          <w:rFonts w:cs="Times New Roman"/>
        </w:rPr>
        <w:t xml:space="preserve">ampia e approfondita discussione </w:t>
      </w:r>
      <w:r>
        <w:rPr>
          <w:rFonts w:cs="Times New Roman"/>
        </w:rPr>
        <w:t>tra il Segretario Generale</w:t>
      </w:r>
      <w:r w:rsidR="0068723E">
        <w:rPr>
          <w:rFonts w:cs="Times New Roman"/>
        </w:rPr>
        <w:t xml:space="preserve">, </w:t>
      </w:r>
      <w:proofErr w:type="gramStart"/>
      <w:r w:rsidR="0068723E">
        <w:rPr>
          <w:rFonts w:cs="Times New Roman"/>
        </w:rPr>
        <w:t xml:space="preserve">il </w:t>
      </w:r>
      <w:r>
        <w:rPr>
          <w:rFonts w:cs="Times New Roman"/>
        </w:rPr>
        <w:t xml:space="preserve"> D</w:t>
      </w:r>
      <w:r w:rsidR="0068723E">
        <w:rPr>
          <w:rFonts w:cs="Times New Roman"/>
        </w:rPr>
        <w:t>irigente</w:t>
      </w:r>
      <w:proofErr w:type="gramEnd"/>
      <w:r w:rsidRPr="003F03A3">
        <w:rPr>
          <w:rFonts w:cs="Times New Roman"/>
        </w:rPr>
        <w:t xml:space="preserve"> </w:t>
      </w:r>
      <w:r>
        <w:rPr>
          <w:rFonts w:cs="Times New Roman"/>
        </w:rPr>
        <w:t xml:space="preserve">direttamente </w:t>
      </w:r>
      <w:r w:rsidR="0068723E">
        <w:rPr>
          <w:rFonts w:cs="Times New Roman"/>
        </w:rPr>
        <w:t>competente</w:t>
      </w:r>
      <w:r w:rsidRPr="003F03A3">
        <w:rPr>
          <w:rFonts w:cs="Times New Roman"/>
        </w:rPr>
        <w:t xml:space="preserve"> alla loro realizzazione, </w:t>
      </w:r>
      <w:r w:rsidR="0068723E">
        <w:rPr>
          <w:rFonts w:cs="Times New Roman"/>
        </w:rPr>
        <w:t xml:space="preserve">nonché tra i Funzionari responsabili dei Servizi dell’Ente, </w:t>
      </w:r>
      <w:r w:rsidRPr="003F03A3">
        <w:rPr>
          <w:rFonts w:cs="Times New Roman"/>
        </w:rPr>
        <w:t xml:space="preserve">prevedono gli ambiti di misurazione della </w:t>
      </w:r>
      <w:r w:rsidRPr="003F03A3">
        <w:rPr>
          <w:rFonts w:cs="Times New Roman"/>
          <w:i/>
        </w:rPr>
        <w:t>performance</w:t>
      </w:r>
      <w:r w:rsidRPr="003F03A3">
        <w:rPr>
          <w:rFonts w:cs="Times New Roman"/>
        </w:rPr>
        <w:t xml:space="preserve"> organizzativa definiti dal D. </w:t>
      </w:r>
      <w:proofErr w:type="spellStart"/>
      <w:r w:rsidRPr="003F03A3">
        <w:rPr>
          <w:rFonts w:cs="Times New Roman"/>
        </w:rPr>
        <w:t>Lgs</w:t>
      </w:r>
      <w:proofErr w:type="spellEnd"/>
      <w:r w:rsidRPr="003F03A3">
        <w:rPr>
          <w:rFonts w:cs="Times New Roman"/>
        </w:rPr>
        <w:t xml:space="preserve"> 150/2009.</w:t>
      </w:r>
    </w:p>
    <w:p w:rsidR="0032073A" w:rsidRPr="00DF7103" w:rsidRDefault="003C69BD" w:rsidP="003C69BD">
      <w:pPr>
        <w:spacing w:line="360" w:lineRule="auto"/>
        <w:ind w:left="357"/>
        <w:jc w:val="both"/>
        <w:rPr>
          <w:rFonts w:cs="Times New Roman"/>
        </w:rPr>
      </w:pPr>
      <w:r w:rsidRPr="003F03A3">
        <w:rPr>
          <w:rFonts w:cs="Times New Roman"/>
        </w:rPr>
        <w:t xml:space="preserve">In questa fase di pianificazione strategica si è tenuto conto, nell’ottica di realizzare un effettivo processo di </w:t>
      </w:r>
      <w:proofErr w:type="spellStart"/>
      <w:r w:rsidRPr="003F03A3">
        <w:rPr>
          <w:rFonts w:cs="Times New Roman"/>
          <w:i/>
          <w:iCs/>
        </w:rPr>
        <w:t>rolling</w:t>
      </w:r>
      <w:proofErr w:type="spellEnd"/>
      <w:r w:rsidRPr="003F03A3">
        <w:rPr>
          <w:rFonts w:cs="Times New Roman"/>
        </w:rPr>
        <w:t xml:space="preserve">, dei risultati dell’anno precedente, anche in considerazione del fatto che, nelle schede anagrafiche dei KPI, i </w:t>
      </w:r>
      <w:r w:rsidRPr="00AA487D">
        <w:rPr>
          <w:rFonts w:cs="Times New Roman"/>
          <w:i/>
        </w:rPr>
        <w:t>target</w:t>
      </w:r>
      <w:r w:rsidRPr="003F03A3">
        <w:rPr>
          <w:rFonts w:cs="Times New Roman"/>
        </w:rPr>
        <w:t xml:space="preserve"> sono riferiti ad un arco di tempo triennale</w:t>
      </w:r>
      <w:r w:rsidR="0032073A" w:rsidRPr="007E398C">
        <w:rPr>
          <w:rFonts w:cs="Times New Roman"/>
        </w:rPr>
        <w:t>.</w:t>
      </w:r>
    </w:p>
    <w:p w:rsidR="007E398C" w:rsidRDefault="003C69BD" w:rsidP="007E398C">
      <w:pPr>
        <w:spacing w:line="360" w:lineRule="auto"/>
        <w:ind w:left="360"/>
        <w:jc w:val="both"/>
        <w:rPr>
          <w:rFonts w:cs="Times New Roman"/>
        </w:rPr>
      </w:pPr>
      <w:r w:rsidRPr="00DF7103">
        <w:rPr>
          <w:rFonts w:cs="Times New Roman"/>
        </w:rPr>
        <w:t>Si rileva pertanto che:</w:t>
      </w:r>
    </w:p>
    <w:p w:rsidR="003C69BD" w:rsidRPr="007E398C" w:rsidRDefault="003C69BD" w:rsidP="007E398C">
      <w:pPr>
        <w:pStyle w:val="Paragrafoelenco"/>
        <w:numPr>
          <w:ilvl w:val="0"/>
          <w:numId w:val="48"/>
        </w:numPr>
        <w:spacing w:line="360" w:lineRule="auto"/>
        <w:jc w:val="both"/>
        <w:rPr>
          <w:rFonts w:cs="Times New Roman"/>
        </w:rPr>
      </w:pPr>
      <w:proofErr w:type="gramStart"/>
      <w:r w:rsidRPr="007E398C">
        <w:rPr>
          <w:rFonts w:cs="Times New Roman"/>
        </w:rPr>
        <w:t>gli</w:t>
      </w:r>
      <w:proofErr w:type="gramEnd"/>
      <w:r w:rsidRPr="007E398C">
        <w:rPr>
          <w:rFonts w:cs="Times New Roman"/>
        </w:rPr>
        <w:t xml:space="preserve"> obiettivi sono misurabili attraverso i loro KPI, definiti in maniera chiara </w:t>
      </w:r>
    </w:p>
    <w:p w:rsidR="003C69BD" w:rsidRPr="007E398C" w:rsidRDefault="003C69BD" w:rsidP="007E398C">
      <w:pPr>
        <w:pStyle w:val="Paragrafoelenco"/>
        <w:numPr>
          <w:ilvl w:val="0"/>
          <w:numId w:val="47"/>
        </w:numPr>
        <w:spacing w:after="0" w:line="360" w:lineRule="auto"/>
        <w:jc w:val="both"/>
        <w:rPr>
          <w:rFonts w:cs="Times New Roman"/>
        </w:rPr>
      </w:pPr>
      <w:proofErr w:type="gramStart"/>
      <w:r w:rsidRPr="007E398C">
        <w:rPr>
          <w:rFonts w:cs="Times New Roman"/>
        </w:rPr>
        <w:t>vi</w:t>
      </w:r>
      <w:proofErr w:type="gramEnd"/>
      <w:r w:rsidRPr="007E398C">
        <w:rPr>
          <w:rFonts w:cs="Times New Roman"/>
        </w:rPr>
        <w:t xml:space="preserve"> è uno specifico legame tra obiettivi , indicatori e target.</w:t>
      </w:r>
    </w:p>
    <w:p w:rsidR="000B2EF5" w:rsidRPr="000B2EF5" w:rsidRDefault="000B2EF5" w:rsidP="003C69BD">
      <w:pPr>
        <w:spacing w:line="360" w:lineRule="auto"/>
        <w:ind w:left="360"/>
        <w:jc w:val="both"/>
        <w:rPr>
          <w:rFonts w:cs="Times New Roman"/>
          <w:iCs/>
          <w:highlight w:val="yellow"/>
        </w:rPr>
      </w:pPr>
    </w:p>
    <w:p w:rsidR="003C69BD" w:rsidRDefault="003C69BD" w:rsidP="003C69BD">
      <w:pPr>
        <w:spacing w:line="360" w:lineRule="auto"/>
        <w:ind w:left="357"/>
        <w:jc w:val="both"/>
        <w:rPr>
          <w:rFonts w:cs="Times New Roman"/>
          <w:iCs/>
          <w:smallCaps/>
        </w:rPr>
      </w:pPr>
      <w:r w:rsidRPr="003F03A3">
        <w:rPr>
          <w:rFonts w:cs="Times New Roman"/>
          <w:iCs/>
          <w:smallCaps/>
        </w:rPr>
        <w:t>Misurazione e Valutazione della Performance Organizzativa</w:t>
      </w:r>
    </w:p>
    <w:p w:rsidR="003C69BD" w:rsidRPr="003F03A3" w:rsidRDefault="003C69BD" w:rsidP="003C69BD">
      <w:pPr>
        <w:spacing w:line="360" w:lineRule="auto"/>
        <w:ind w:left="360"/>
        <w:jc w:val="both"/>
        <w:rPr>
          <w:rFonts w:cs="Times New Roman"/>
        </w:rPr>
      </w:pPr>
      <w:r w:rsidRPr="006A75BE">
        <w:rPr>
          <w:rFonts w:cs="Times New Roman"/>
        </w:rPr>
        <w:t xml:space="preserve">Gli obiettivi sono stati monitorati </w:t>
      </w:r>
      <w:r w:rsidR="00067C83">
        <w:rPr>
          <w:rFonts w:cs="Times New Roman"/>
        </w:rPr>
        <w:t xml:space="preserve">attraverso un monitoraggio intermedio ed un monitoraggio finale </w:t>
      </w:r>
      <w:r w:rsidRPr="006A75BE">
        <w:rPr>
          <w:rFonts w:cs="Times New Roman"/>
        </w:rPr>
        <w:t>dalla</w:t>
      </w:r>
      <w:r w:rsidR="006E7D6D" w:rsidRPr="006A75BE">
        <w:rPr>
          <w:rFonts w:cs="Times New Roman"/>
        </w:rPr>
        <w:t xml:space="preserve"> </w:t>
      </w:r>
      <w:r w:rsidRPr="006A75BE">
        <w:rPr>
          <w:rFonts w:cs="Times New Roman"/>
        </w:rPr>
        <w:t>Strutt</w:t>
      </w:r>
      <w:r w:rsidR="00CB2E78" w:rsidRPr="006A75BE">
        <w:rPr>
          <w:rFonts w:cs="Times New Roman"/>
        </w:rPr>
        <w:t>ura Tecnica di supporto all’OIV</w:t>
      </w:r>
      <w:r w:rsidRPr="006A75BE">
        <w:rPr>
          <w:rFonts w:cs="Times New Roman"/>
        </w:rPr>
        <w:t xml:space="preserve"> che ha raccolto tutti i dati relativi ai risul</w:t>
      </w:r>
      <w:r w:rsidR="00067C83">
        <w:rPr>
          <w:rFonts w:cs="Times New Roman"/>
        </w:rPr>
        <w:t>tati raggiunti dagli indicatori</w:t>
      </w:r>
      <w:r w:rsidRPr="006A75BE">
        <w:rPr>
          <w:rFonts w:cs="Times New Roman"/>
        </w:rPr>
        <w:t xml:space="preserve">. Successivamente sono stati elaborati, dalla stessa Struttura tecnica di supporto all’OIV, dei </w:t>
      </w:r>
      <w:r w:rsidRPr="006A75BE">
        <w:rPr>
          <w:rFonts w:cs="Times New Roman"/>
          <w:i/>
          <w:iCs/>
        </w:rPr>
        <w:t xml:space="preserve">Report </w:t>
      </w:r>
      <w:r w:rsidRPr="006A75BE">
        <w:rPr>
          <w:rFonts w:cs="Times New Roman"/>
        </w:rPr>
        <w:t xml:space="preserve">contenenti i valori raggiunti. </w:t>
      </w:r>
      <w:r w:rsidR="00183719">
        <w:rPr>
          <w:rFonts w:cs="Times New Roman"/>
        </w:rPr>
        <w:t>Nel periodo di analisi i</w:t>
      </w:r>
      <w:r w:rsidR="006E7D6D" w:rsidRPr="006A75BE">
        <w:rPr>
          <w:rFonts w:cs="Times New Roman"/>
        </w:rPr>
        <w:t xml:space="preserve"> </w:t>
      </w:r>
      <w:r w:rsidR="006E7D6D" w:rsidRPr="006A75BE">
        <w:rPr>
          <w:rFonts w:cs="Times New Roman"/>
          <w:i/>
        </w:rPr>
        <w:t>Report</w:t>
      </w:r>
      <w:r w:rsidR="006E7D6D" w:rsidRPr="006A75BE">
        <w:rPr>
          <w:rFonts w:cs="Times New Roman"/>
        </w:rPr>
        <w:t xml:space="preserve"> sono stati validati da</w:t>
      </w:r>
      <w:r w:rsidR="00067C83">
        <w:rPr>
          <w:rFonts w:cs="Times New Roman"/>
        </w:rPr>
        <w:t>l funzionario responsabile individuato all’interno della struttura tecnica di controllo.</w:t>
      </w:r>
    </w:p>
    <w:p w:rsidR="002C62F5" w:rsidRDefault="003C69BD" w:rsidP="003C69BD">
      <w:pPr>
        <w:spacing w:line="360" w:lineRule="auto"/>
        <w:ind w:left="360"/>
        <w:jc w:val="both"/>
        <w:rPr>
          <w:rFonts w:cs="Times New Roman"/>
        </w:rPr>
      </w:pPr>
      <w:r w:rsidRPr="003F03A3">
        <w:rPr>
          <w:rFonts w:cs="Times New Roman"/>
        </w:rPr>
        <w:t xml:space="preserve">Per quanto riguarda le attività di </w:t>
      </w:r>
      <w:r w:rsidRPr="003F03A3">
        <w:rPr>
          <w:rFonts w:cs="Times New Roman"/>
          <w:i/>
          <w:iCs/>
        </w:rPr>
        <w:t>feedback</w:t>
      </w:r>
      <w:r w:rsidRPr="003F03A3">
        <w:rPr>
          <w:rFonts w:cs="Times New Roman"/>
        </w:rPr>
        <w:t xml:space="preserve">, nel momento in cui sono emerse criticità, sono stati convocati o interpellati i </w:t>
      </w:r>
      <w:r w:rsidR="00067C83">
        <w:rPr>
          <w:rFonts w:cs="Times New Roman"/>
        </w:rPr>
        <w:t>Responsabili</w:t>
      </w:r>
      <w:r w:rsidRPr="003F03A3">
        <w:rPr>
          <w:rFonts w:cs="Times New Roman"/>
        </w:rPr>
        <w:t xml:space="preserve"> interessati, al fine di recepire le osservazioni e comprenderne le motivazioni.</w:t>
      </w:r>
      <w:r w:rsidR="002C62F5">
        <w:rPr>
          <w:rFonts w:cs="Times New Roman"/>
        </w:rPr>
        <w:t xml:space="preserve"> </w:t>
      </w:r>
    </w:p>
    <w:p w:rsidR="003C69BD" w:rsidRPr="003F03A3" w:rsidRDefault="003C69BD" w:rsidP="003C69BD">
      <w:pPr>
        <w:spacing w:line="360" w:lineRule="auto"/>
        <w:ind w:left="360"/>
        <w:jc w:val="both"/>
        <w:rPr>
          <w:rFonts w:cs="Times New Roman"/>
        </w:rPr>
      </w:pPr>
      <w:r w:rsidRPr="003F03A3">
        <w:rPr>
          <w:rFonts w:cs="Times New Roman"/>
        </w:rPr>
        <w:lastRenderedPageBreak/>
        <w:t xml:space="preserve">Il </w:t>
      </w:r>
      <w:r>
        <w:rPr>
          <w:rFonts w:cs="Times New Roman"/>
        </w:rPr>
        <w:t>“</w:t>
      </w:r>
      <w:r w:rsidRPr="003F03A3">
        <w:rPr>
          <w:rFonts w:cs="Times New Roman"/>
        </w:rPr>
        <w:t xml:space="preserve">Sistema di Misurazione e valutazione della </w:t>
      </w:r>
      <w:r w:rsidRPr="008C476E">
        <w:rPr>
          <w:rFonts w:cs="Times New Roman"/>
          <w:i/>
          <w:iCs/>
        </w:rPr>
        <w:t>performance</w:t>
      </w:r>
      <w:r>
        <w:rPr>
          <w:rFonts w:cs="Times New Roman"/>
          <w:i/>
          <w:iCs/>
        </w:rPr>
        <w:t>”</w:t>
      </w:r>
      <w:r w:rsidRPr="003F03A3">
        <w:rPr>
          <w:rFonts w:cs="Times New Roman"/>
        </w:rPr>
        <w:t xml:space="preserve"> è stato pertanto correttamente implementato.</w:t>
      </w:r>
    </w:p>
    <w:p w:rsidR="003C69BD" w:rsidRDefault="003C69BD" w:rsidP="003C69BD">
      <w:pPr>
        <w:spacing w:line="360" w:lineRule="auto"/>
        <w:ind w:left="357"/>
        <w:jc w:val="both"/>
        <w:rPr>
          <w:rFonts w:cs="Times New Roman"/>
          <w:iCs/>
          <w:smallCaps/>
        </w:rPr>
      </w:pPr>
    </w:p>
    <w:p w:rsidR="003C69BD" w:rsidRPr="003F03A3" w:rsidRDefault="003C69BD" w:rsidP="003C69BD">
      <w:pPr>
        <w:spacing w:line="360" w:lineRule="auto"/>
        <w:ind w:left="357"/>
        <w:jc w:val="both"/>
        <w:rPr>
          <w:rFonts w:cs="Times New Roman"/>
          <w:iCs/>
          <w:smallCaps/>
        </w:rPr>
      </w:pPr>
      <w:r w:rsidRPr="003F03A3">
        <w:rPr>
          <w:rFonts w:cs="Times New Roman"/>
          <w:iCs/>
          <w:smallCaps/>
        </w:rPr>
        <w:t xml:space="preserve">Metodologia per la misurazione e valutazione della Performance organizzativa </w:t>
      </w:r>
    </w:p>
    <w:p w:rsidR="00CB2E78" w:rsidRPr="002C62F5" w:rsidRDefault="003C69BD" w:rsidP="00CB2E78">
      <w:pPr>
        <w:spacing w:after="0" w:line="360" w:lineRule="auto"/>
        <w:ind w:left="360"/>
        <w:jc w:val="both"/>
        <w:rPr>
          <w:rFonts w:cs="Times New Roman"/>
          <w:color w:val="000000"/>
        </w:rPr>
      </w:pPr>
      <w:r w:rsidRPr="003F03A3">
        <w:rPr>
          <w:rFonts w:cs="Times New Roman"/>
        </w:rPr>
        <w:t xml:space="preserve">Nel “Sistema di misurazione e valutazione della </w:t>
      </w:r>
      <w:r w:rsidRPr="008C476E">
        <w:rPr>
          <w:rFonts w:cs="Times New Roman"/>
          <w:i/>
          <w:iCs/>
        </w:rPr>
        <w:t>performance</w:t>
      </w:r>
      <w:proofErr w:type="gramStart"/>
      <w:r w:rsidRPr="003F03A3">
        <w:rPr>
          <w:rFonts w:cs="Times New Roman"/>
        </w:rPr>
        <w:t>”</w:t>
      </w:r>
      <w:r>
        <w:rPr>
          <w:rFonts w:cs="Times New Roman"/>
        </w:rPr>
        <w:t>,</w:t>
      </w:r>
      <w:r w:rsidRPr="003F03A3">
        <w:rPr>
          <w:rFonts w:cs="Times New Roman"/>
        </w:rPr>
        <w:t xml:space="preserve"> </w:t>
      </w:r>
      <w:r w:rsidR="0056127F">
        <w:rPr>
          <w:rFonts w:cs="Times New Roman"/>
        </w:rPr>
        <w:t xml:space="preserve"> </w:t>
      </w:r>
      <w:r w:rsidRPr="003F03A3">
        <w:rPr>
          <w:rFonts w:cs="Times New Roman"/>
        </w:rPr>
        <w:t>sono</w:t>
      </w:r>
      <w:proofErr w:type="gramEnd"/>
      <w:r w:rsidRPr="003F03A3">
        <w:rPr>
          <w:rFonts w:cs="Times New Roman"/>
        </w:rPr>
        <w:t xml:space="preserve"> state definite le modalità, i processi e le metodologie con cui viene misurata la </w:t>
      </w:r>
      <w:r w:rsidRPr="003F03A3">
        <w:rPr>
          <w:rFonts w:cs="Times New Roman"/>
          <w:i/>
        </w:rPr>
        <w:t>performance</w:t>
      </w:r>
      <w:r w:rsidRPr="003F03A3">
        <w:rPr>
          <w:rFonts w:cs="Times New Roman"/>
        </w:rPr>
        <w:t xml:space="preserve"> organizzativa.</w:t>
      </w:r>
      <w:r w:rsidRPr="002C62F5">
        <w:rPr>
          <w:rFonts w:cs="Times New Roman"/>
          <w:color w:val="000000"/>
        </w:rPr>
        <w:t xml:space="preserve"> </w:t>
      </w:r>
      <w:r w:rsidR="00067C83">
        <w:rPr>
          <w:rFonts w:cs="Times New Roman"/>
          <w:color w:val="000000"/>
        </w:rPr>
        <w:t>P</w:t>
      </w:r>
      <w:r w:rsidRPr="002C62F5">
        <w:rPr>
          <w:rFonts w:cs="Times New Roman"/>
          <w:color w:val="000000"/>
        </w:rPr>
        <w:t>er ogni KPI (indica</w:t>
      </w:r>
      <w:r w:rsidR="002C62F5" w:rsidRPr="002C62F5">
        <w:rPr>
          <w:rFonts w:cs="Times New Roman"/>
          <w:color w:val="000000"/>
        </w:rPr>
        <w:t>tore) ricondotto agli obiettivi</w:t>
      </w:r>
      <w:r w:rsidRPr="002C62F5">
        <w:rPr>
          <w:rFonts w:cs="Times New Roman"/>
          <w:color w:val="000000"/>
        </w:rPr>
        <w:t xml:space="preserve"> </w:t>
      </w:r>
      <w:r w:rsidR="00067C83">
        <w:rPr>
          <w:rFonts w:cs="Times New Roman"/>
          <w:color w:val="000000"/>
        </w:rPr>
        <w:t xml:space="preserve">sono stati definiti, all’interno del Piano della Performance, </w:t>
      </w:r>
      <w:r w:rsidR="00CB2E78" w:rsidRPr="002C62F5">
        <w:rPr>
          <w:rFonts w:cs="Times New Roman"/>
          <w:color w:val="000000"/>
        </w:rPr>
        <w:t>le seguenti classificazioni in tema di raggiungimento degli obiettivi:</w:t>
      </w:r>
    </w:p>
    <w:p w:rsidR="00CB2E78" w:rsidRPr="002C62F5" w:rsidRDefault="00CB2E78" w:rsidP="00CB2E78">
      <w:pPr>
        <w:spacing w:after="0" w:line="360" w:lineRule="auto"/>
        <w:ind w:left="360"/>
        <w:jc w:val="both"/>
        <w:rPr>
          <w:rFonts w:cs="Times New Roman"/>
          <w:color w:val="000000"/>
        </w:rPr>
      </w:pPr>
      <w:r w:rsidRPr="002C62F5">
        <w:rPr>
          <w:rFonts w:cs="Times New Roman"/>
          <w:color w:val="000000"/>
        </w:rPr>
        <w:t>- non raggiungimento dell’obiettivo &lt;</w:t>
      </w:r>
      <w:r w:rsidR="0056127F" w:rsidRPr="002C62F5">
        <w:rPr>
          <w:rFonts w:cs="Times New Roman"/>
          <w:color w:val="000000"/>
        </w:rPr>
        <w:t xml:space="preserve"> </w:t>
      </w:r>
      <w:r w:rsidR="00067C83">
        <w:rPr>
          <w:rFonts w:cs="Times New Roman"/>
          <w:color w:val="000000"/>
        </w:rPr>
        <w:t>30</w:t>
      </w:r>
      <w:r w:rsidRPr="002C62F5">
        <w:rPr>
          <w:rFonts w:cs="Times New Roman"/>
          <w:color w:val="000000"/>
        </w:rPr>
        <w:t>%</w:t>
      </w:r>
    </w:p>
    <w:p w:rsidR="00CB2E78" w:rsidRPr="002C62F5" w:rsidRDefault="00CB2E78" w:rsidP="00CB2E78">
      <w:pPr>
        <w:spacing w:after="0" w:line="360" w:lineRule="auto"/>
        <w:ind w:left="360"/>
        <w:jc w:val="both"/>
        <w:rPr>
          <w:rFonts w:cs="Times New Roman"/>
          <w:color w:val="000000"/>
        </w:rPr>
      </w:pPr>
      <w:r w:rsidRPr="002C62F5">
        <w:rPr>
          <w:rFonts w:cs="Times New Roman"/>
          <w:color w:val="000000"/>
        </w:rPr>
        <w:t xml:space="preserve">- parziale raggiungimento dell’obiettivo &gt; </w:t>
      </w:r>
      <w:r w:rsidR="00067C83">
        <w:rPr>
          <w:rFonts w:cs="Times New Roman"/>
          <w:color w:val="000000"/>
        </w:rPr>
        <w:t>30</w:t>
      </w:r>
      <w:r w:rsidRPr="002C62F5">
        <w:rPr>
          <w:rFonts w:cs="Times New Roman"/>
          <w:color w:val="000000"/>
        </w:rPr>
        <w:t xml:space="preserve">% e &lt; </w:t>
      </w:r>
      <w:r w:rsidR="00067C83">
        <w:rPr>
          <w:rFonts w:cs="Times New Roman"/>
          <w:color w:val="000000"/>
        </w:rPr>
        <w:t>70</w:t>
      </w:r>
      <w:r w:rsidRPr="002C62F5">
        <w:rPr>
          <w:rFonts w:cs="Times New Roman"/>
          <w:color w:val="000000"/>
        </w:rPr>
        <w:t>%</w:t>
      </w:r>
    </w:p>
    <w:p w:rsidR="00CB2E78" w:rsidRDefault="00CB2E78" w:rsidP="0056127F">
      <w:pPr>
        <w:spacing w:line="360" w:lineRule="auto"/>
        <w:ind w:left="360"/>
        <w:jc w:val="both"/>
        <w:rPr>
          <w:rFonts w:cs="Times New Roman"/>
          <w:color w:val="000000"/>
        </w:rPr>
      </w:pPr>
      <w:r w:rsidRPr="002C62F5">
        <w:rPr>
          <w:rFonts w:cs="Times New Roman"/>
          <w:color w:val="000000"/>
        </w:rPr>
        <w:t xml:space="preserve">- raggiungimento dell’obiettivo &gt; </w:t>
      </w:r>
      <w:r w:rsidR="00067C83">
        <w:rPr>
          <w:rFonts w:cs="Times New Roman"/>
          <w:color w:val="000000"/>
        </w:rPr>
        <w:t>70</w:t>
      </w:r>
      <w:r w:rsidRPr="002C62F5">
        <w:rPr>
          <w:rFonts w:cs="Times New Roman"/>
          <w:color w:val="000000"/>
        </w:rPr>
        <w:t>%</w:t>
      </w:r>
    </w:p>
    <w:p w:rsidR="00CB2E78" w:rsidRDefault="00CB2E78" w:rsidP="0056127F">
      <w:pPr>
        <w:spacing w:line="360" w:lineRule="auto"/>
        <w:ind w:left="360"/>
        <w:jc w:val="both"/>
        <w:rPr>
          <w:rFonts w:cs="Times New Roman"/>
          <w:color w:val="000000"/>
        </w:rPr>
      </w:pPr>
    </w:p>
    <w:p w:rsidR="003C69BD" w:rsidRPr="003F03A3" w:rsidRDefault="003C69BD" w:rsidP="0056127F">
      <w:pPr>
        <w:ind w:left="360"/>
        <w:rPr>
          <w:rFonts w:cs="Times New Roman"/>
          <w:b/>
          <w:bCs/>
          <w:smallCaps/>
        </w:rPr>
      </w:pPr>
      <w:r w:rsidRPr="005D49A6">
        <w:rPr>
          <w:rFonts w:cs="Times New Roman"/>
          <w:b/>
          <w:bCs/>
          <w:smallCaps/>
        </w:rPr>
        <w:t>B</w:t>
      </w:r>
      <w:r>
        <w:rPr>
          <w:rFonts w:cs="Times New Roman"/>
          <w:smallCaps/>
        </w:rPr>
        <w:t xml:space="preserve"> -</w:t>
      </w:r>
      <w:r w:rsidRPr="003F03A3">
        <w:rPr>
          <w:rFonts w:cs="Times New Roman"/>
          <w:b/>
          <w:bCs/>
          <w:smallCaps/>
        </w:rPr>
        <w:t xml:space="preserve"> Performance individuale</w:t>
      </w:r>
    </w:p>
    <w:p w:rsidR="003C69BD" w:rsidRPr="003F03A3" w:rsidRDefault="003C69BD" w:rsidP="003C69BD">
      <w:pPr>
        <w:spacing w:line="360" w:lineRule="auto"/>
        <w:ind w:left="357"/>
        <w:rPr>
          <w:rFonts w:cs="Times New Roman"/>
          <w:i/>
          <w:smallCaps/>
        </w:rPr>
      </w:pPr>
      <w:r w:rsidRPr="003F03A3">
        <w:rPr>
          <w:rFonts w:cs="Times New Roman"/>
          <w:smallCaps/>
        </w:rPr>
        <w:t>Definizione ed assegnazione degli obiettivi indicatori e target</w:t>
      </w:r>
    </w:p>
    <w:p w:rsidR="00082B92" w:rsidRDefault="003C69BD" w:rsidP="003C69BD">
      <w:pPr>
        <w:spacing w:line="360" w:lineRule="auto"/>
        <w:ind w:left="360"/>
        <w:jc w:val="both"/>
        <w:rPr>
          <w:rFonts w:cs="Times New Roman"/>
        </w:rPr>
      </w:pPr>
      <w:r w:rsidRPr="003F03A3">
        <w:rPr>
          <w:rFonts w:cs="Times New Roman"/>
        </w:rPr>
        <w:t>Gli obiettivi del Segretario Generale sono stati ass</w:t>
      </w:r>
      <w:r>
        <w:rPr>
          <w:rFonts w:cs="Times New Roman"/>
        </w:rPr>
        <w:t xml:space="preserve">egnati </w:t>
      </w:r>
      <w:r w:rsidRPr="003F03A3">
        <w:rPr>
          <w:rFonts w:cs="Times New Roman"/>
        </w:rPr>
        <w:t xml:space="preserve">dalla Giunta </w:t>
      </w:r>
      <w:r w:rsidR="002C62F5">
        <w:rPr>
          <w:rFonts w:cs="Times New Roman"/>
        </w:rPr>
        <w:t>camerale con apposita deliberazione.</w:t>
      </w:r>
      <w:r w:rsidR="00067C83">
        <w:rPr>
          <w:rFonts w:cs="Times New Roman"/>
        </w:rPr>
        <w:t xml:space="preserve"> </w:t>
      </w:r>
    </w:p>
    <w:p w:rsidR="003C69BD" w:rsidRDefault="003C69BD" w:rsidP="003C69BD">
      <w:pPr>
        <w:spacing w:line="360" w:lineRule="auto"/>
        <w:ind w:left="360"/>
        <w:jc w:val="both"/>
        <w:rPr>
          <w:rFonts w:cs="Times New Roman"/>
        </w:rPr>
      </w:pPr>
      <w:r w:rsidRPr="003F03A3">
        <w:rPr>
          <w:rFonts w:cs="Times New Roman"/>
        </w:rPr>
        <w:t xml:space="preserve">Gli obiettivi </w:t>
      </w:r>
      <w:r>
        <w:rPr>
          <w:rFonts w:cs="Times New Roman"/>
        </w:rPr>
        <w:t>del</w:t>
      </w:r>
      <w:r w:rsidRPr="003F03A3">
        <w:rPr>
          <w:rFonts w:cs="Times New Roman"/>
        </w:rPr>
        <w:t xml:space="preserve"> personale </w:t>
      </w:r>
      <w:r>
        <w:rPr>
          <w:rFonts w:cs="Times New Roman"/>
        </w:rPr>
        <w:t>dei livelli (compresi gli obiettivi dei responsabili del</w:t>
      </w:r>
      <w:r w:rsidRPr="003F03A3">
        <w:rPr>
          <w:rFonts w:cs="Times New Roman"/>
        </w:rPr>
        <w:t>le P</w:t>
      </w:r>
      <w:r>
        <w:rPr>
          <w:rFonts w:cs="Times New Roman"/>
        </w:rPr>
        <w:t xml:space="preserve">osizioni </w:t>
      </w:r>
      <w:r w:rsidRPr="003F03A3">
        <w:rPr>
          <w:rFonts w:cs="Times New Roman"/>
        </w:rPr>
        <w:t>O</w:t>
      </w:r>
      <w:r>
        <w:rPr>
          <w:rFonts w:cs="Times New Roman"/>
        </w:rPr>
        <w:t>rganizzative</w:t>
      </w:r>
      <w:r w:rsidR="008E4513">
        <w:rPr>
          <w:rFonts w:cs="Times New Roman"/>
        </w:rPr>
        <w:t xml:space="preserve"> e Alte Professionalità</w:t>
      </w:r>
      <w:r>
        <w:rPr>
          <w:rFonts w:cs="Times New Roman"/>
        </w:rPr>
        <w:t>)</w:t>
      </w:r>
      <w:r w:rsidR="001007AE">
        <w:rPr>
          <w:rFonts w:cs="Times New Roman"/>
        </w:rPr>
        <w:t xml:space="preserve"> </w:t>
      </w:r>
      <w:r w:rsidRPr="003F03A3">
        <w:rPr>
          <w:rFonts w:cs="Times New Roman"/>
        </w:rPr>
        <w:t xml:space="preserve">sono stati </w:t>
      </w:r>
      <w:r w:rsidR="00174AF0">
        <w:rPr>
          <w:rFonts w:cs="Times New Roman"/>
        </w:rPr>
        <w:t xml:space="preserve">individuati come progetti per il miglioramento dei servizi dalla Giunta ed </w:t>
      </w:r>
      <w:r w:rsidRPr="003F03A3">
        <w:rPr>
          <w:rFonts w:cs="Times New Roman"/>
        </w:rPr>
        <w:t xml:space="preserve">assegnati </w:t>
      </w:r>
      <w:r w:rsidR="00E26F2B">
        <w:rPr>
          <w:rFonts w:cs="Times New Roman"/>
        </w:rPr>
        <w:t>dal Segretario Generale (unico Dirigente)</w:t>
      </w:r>
      <w:r>
        <w:rPr>
          <w:rFonts w:cs="Times New Roman"/>
        </w:rPr>
        <w:t>,</w:t>
      </w:r>
      <w:r w:rsidRPr="003F03A3">
        <w:rPr>
          <w:rFonts w:cs="Times New Roman"/>
        </w:rPr>
        <w:t xml:space="preserve"> attraverso un colloquio, trascritti in schede controfirmat</w:t>
      </w:r>
      <w:r w:rsidR="001007AE">
        <w:rPr>
          <w:rFonts w:cs="Times New Roman"/>
        </w:rPr>
        <w:t>e dal valutato e dal valutatore.</w:t>
      </w:r>
    </w:p>
    <w:p w:rsidR="00174AF0" w:rsidRDefault="00174AF0" w:rsidP="003C69BD">
      <w:pPr>
        <w:spacing w:line="360" w:lineRule="auto"/>
        <w:ind w:left="360"/>
        <w:jc w:val="both"/>
        <w:rPr>
          <w:rFonts w:cs="Times New Roman"/>
          <w:iCs/>
          <w:smallCaps/>
        </w:rPr>
      </w:pPr>
    </w:p>
    <w:p w:rsidR="003C69BD" w:rsidRPr="003F03A3" w:rsidRDefault="003C69BD" w:rsidP="003C69BD">
      <w:pPr>
        <w:spacing w:line="360" w:lineRule="auto"/>
        <w:ind w:left="360"/>
        <w:jc w:val="both"/>
        <w:rPr>
          <w:rFonts w:cs="Times New Roman"/>
        </w:rPr>
      </w:pPr>
      <w:r w:rsidRPr="003F03A3">
        <w:rPr>
          <w:rFonts w:cs="Times New Roman"/>
          <w:iCs/>
          <w:smallCaps/>
        </w:rPr>
        <w:t>Misurazione e Valutazione della Performance</w:t>
      </w:r>
      <w:r>
        <w:rPr>
          <w:rFonts w:cs="Times New Roman"/>
          <w:iCs/>
          <w:smallCaps/>
        </w:rPr>
        <w:t xml:space="preserve"> Individuale</w:t>
      </w:r>
    </w:p>
    <w:p w:rsidR="003C69BD" w:rsidRDefault="003C69BD" w:rsidP="003C69BD">
      <w:pPr>
        <w:spacing w:line="360" w:lineRule="auto"/>
        <w:ind w:left="360"/>
        <w:jc w:val="both"/>
        <w:rPr>
          <w:rFonts w:cs="Times New Roman"/>
        </w:rPr>
      </w:pPr>
      <w:r w:rsidRPr="00A233B3">
        <w:rPr>
          <w:rFonts w:cs="Times New Roman"/>
        </w:rPr>
        <w:t>Il monitoraggio degli obiettivi assegnati al personale dipendente, come recepito dal “Sistema di misurazione e valutazione della performance”, si è svolto con colloqui informali tra valutatore e valutato, onde verificare il grado di raggiungimento degli obiettivi.</w:t>
      </w:r>
    </w:p>
    <w:p w:rsidR="003C69BD" w:rsidRPr="003F03A3" w:rsidRDefault="003C69BD" w:rsidP="003C69BD">
      <w:pPr>
        <w:spacing w:line="360" w:lineRule="auto"/>
        <w:ind w:left="360"/>
        <w:jc w:val="both"/>
        <w:rPr>
          <w:rFonts w:cs="Times New Roman"/>
        </w:rPr>
      </w:pPr>
      <w:r w:rsidRPr="00DF7103">
        <w:rPr>
          <w:rFonts w:cs="Times New Roman"/>
        </w:rPr>
        <w:t>La valutazione del personale dipendente si è svolt</w:t>
      </w:r>
      <w:r>
        <w:rPr>
          <w:rFonts w:cs="Times New Roman"/>
        </w:rPr>
        <w:t>a secondo le modalità</w:t>
      </w:r>
      <w:r w:rsidRPr="00DF7103">
        <w:rPr>
          <w:rFonts w:cs="Times New Roman"/>
        </w:rPr>
        <w:t xml:space="preserve"> riportate</w:t>
      </w:r>
      <w:r>
        <w:rPr>
          <w:rFonts w:cs="Times New Roman"/>
        </w:rPr>
        <w:t xml:space="preserve"> nel successivo paragrafo</w:t>
      </w:r>
      <w:r w:rsidRPr="00DF7103">
        <w:rPr>
          <w:rFonts w:cs="Times New Roman"/>
        </w:rPr>
        <w:t>.</w:t>
      </w:r>
    </w:p>
    <w:p w:rsidR="003C69BD" w:rsidRPr="003F03A3" w:rsidRDefault="003C69BD" w:rsidP="003C69BD">
      <w:pPr>
        <w:spacing w:line="360" w:lineRule="auto"/>
        <w:ind w:left="360"/>
        <w:jc w:val="both"/>
        <w:rPr>
          <w:rFonts w:cs="Times New Roman"/>
        </w:rPr>
      </w:pPr>
    </w:p>
    <w:p w:rsidR="003C69BD" w:rsidRPr="003F03A3" w:rsidRDefault="003C69BD" w:rsidP="003C69BD">
      <w:pPr>
        <w:spacing w:line="360" w:lineRule="auto"/>
        <w:ind w:left="357"/>
        <w:jc w:val="both"/>
        <w:rPr>
          <w:rFonts w:cs="Times New Roman"/>
          <w:iCs/>
          <w:smallCaps/>
        </w:rPr>
      </w:pPr>
      <w:r w:rsidRPr="003F03A3">
        <w:rPr>
          <w:rFonts w:cs="Times New Roman"/>
          <w:iCs/>
          <w:smallCaps/>
        </w:rPr>
        <w:lastRenderedPageBreak/>
        <w:t>Metodologia per la misurazione e valutazione della Performance Individuale</w:t>
      </w:r>
    </w:p>
    <w:p w:rsidR="00174AF0" w:rsidRDefault="003C69BD" w:rsidP="003C69BD">
      <w:pPr>
        <w:spacing w:line="360" w:lineRule="auto"/>
        <w:ind w:left="360"/>
        <w:jc w:val="both"/>
        <w:rPr>
          <w:rFonts w:cs="Times New Roman"/>
        </w:rPr>
      </w:pPr>
      <w:r w:rsidRPr="003F03A3">
        <w:rPr>
          <w:rFonts w:cs="Times New Roman"/>
        </w:rPr>
        <w:t xml:space="preserve">La valutazione </w:t>
      </w:r>
      <w:r w:rsidR="00E26F2B">
        <w:rPr>
          <w:rFonts w:cs="Times New Roman"/>
        </w:rPr>
        <w:t xml:space="preserve">del Segretario Generale (unico Dirigente) </w:t>
      </w:r>
      <w:r w:rsidR="00174AF0">
        <w:rPr>
          <w:rFonts w:cs="Times New Roman"/>
        </w:rPr>
        <w:t xml:space="preserve">e del Personale dipendente </w:t>
      </w:r>
      <w:r w:rsidRPr="003F03A3">
        <w:rPr>
          <w:rFonts w:cs="Times New Roman"/>
        </w:rPr>
        <w:t>è operata secondo gli specifici criteri defi</w:t>
      </w:r>
      <w:r w:rsidR="005E2713">
        <w:rPr>
          <w:rFonts w:cs="Times New Roman"/>
        </w:rPr>
        <w:t>niti nel Sistema di Valutazione.</w:t>
      </w:r>
    </w:p>
    <w:p w:rsidR="005E2713" w:rsidRDefault="00174AF0" w:rsidP="003C69BD">
      <w:pPr>
        <w:spacing w:line="360" w:lineRule="auto"/>
        <w:ind w:left="360"/>
        <w:jc w:val="both"/>
        <w:rPr>
          <w:rFonts w:cs="Times New Roman"/>
        </w:rPr>
      </w:pPr>
      <w:r w:rsidRPr="001007AE">
        <w:rPr>
          <w:rFonts w:cs="Times New Roman"/>
        </w:rPr>
        <w:t xml:space="preserve">Il Sistema riporta le </w:t>
      </w:r>
      <w:r>
        <w:rPr>
          <w:rFonts w:cs="Times New Roman"/>
        </w:rPr>
        <w:t>schede con</w:t>
      </w:r>
      <w:r w:rsidRPr="001007AE">
        <w:rPr>
          <w:rFonts w:cs="Times New Roman"/>
        </w:rPr>
        <w:t xml:space="preserve"> cui sono annualmente valutati. E’ altresì definito nel documento il sistema dei pesi e le procedure di calcolo per il</w:t>
      </w:r>
      <w:r w:rsidRPr="003F03A3">
        <w:rPr>
          <w:rFonts w:cs="Times New Roman"/>
        </w:rPr>
        <w:t xml:space="preserve"> punteggio, a cui corrisponde una diversa </w:t>
      </w:r>
      <w:proofErr w:type="spellStart"/>
      <w:r w:rsidRPr="003F03A3">
        <w:rPr>
          <w:rFonts w:cs="Times New Roman"/>
        </w:rPr>
        <w:t>premialità</w:t>
      </w:r>
      <w:proofErr w:type="spellEnd"/>
      <w:r w:rsidRPr="003F03A3">
        <w:rPr>
          <w:rFonts w:cs="Times New Roman"/>
        </w:rPr>
        <w:t>, e le procedure di conciliazione che potrebbero rendersi necessarie.</w:t>
      </w:r>
    </w:p>
    <w:p w:rsidR="005E2713" w:rsidRDefault="003C69BD" w:rsidP="003C69BD">
      <w:pPr>
        <w:spacing w:line="360" w:lineRule="auto"/>
        <w:ind w:left="360"/>
        <w:jc w:val="both"/>
        <w:rPr>
          <w:rFonts w:cs="Times New Roman"/>
        </w:rPr>
      </w:pPr>
      <w:r>
        <w:rPr>
          <w:rFonts w:cs="Times New Roman"/>
        </w:rPr>
        <w:t>S</w:t>
      </w:r>
      <w:r w:rsidRPr="003F03A3">
        <w:rPr>
          <w:rFonts w:cs="Times New Roman"/>
        </w:rPr>
        <w:t>econdo un sistema già rodato</w:t>
      </w:r>
      <w:r>
        <w:rPr>
          <w:rFonts w:cs="Times New Roman"/>
        </w:rPr>
        <w:t>, i</w:t>
      </w:r>
      <w:r w:rsidR="00174AF0">
        <w:rPr>
          <w:rFonts w:cs="Times New Roman"/>
        </w:rPr>
        <w:t>l Segretario Generale viene valutato dalla Giunta</w:t>
      </w:r>
      <w:r w:rsidR="008D43FA">
        <w:rPr>
          <w:rFonts w:cs="Times New Roman"/>
        </w:rPr>
        <w:t>,</w:t>
      </w:r>
      <w:r w:rsidR="00174AF0">
        <w:rPr>
          <w:rFonts w:cs="Times New Roman"/>
        </w:rPr>
        <w:t xml:space="preserve"> il Segretario Generale </w:t>
      </w:r>
      <w:r w:rsidR="00E26F2B">
        <w:rPr>
          <w:rFonts w:cs="Times New Roman"/>
        </w:rPr>
        <w:t xml:space="preserve">(unico Dirigente) </w:t>
      </w:r>
      <w:r w:rsidR="00174AF0">
        <w:rPr>
          <w:rFonts w:cs="Times New Roman"/>
        </w:rPr>
        <w:t xml:space="preserve">valuta </w:t>
      </w:r>
      <w:r>
        <w:rPr>
          <w:rFonts w:cs="Times New Roman"/>
        </w:rPr>
        <w:t>i responsabili delle Posizioni Organizzative (</w:t>
      </w:r>
      <w:r w:rsidRPr="003F03A3">
        <w:rPr>
          <w:rFonts w:cs="Times New Roman"/>
        </w:rPr>
        <w:t>P.O.</w:t>
      </w:r>
      <w:r w:rsidR="005E2713">
        <w:rPr>
          <w:rFonts w:cs="Times New Roman"/>
        </w:rPr>
        <w:t>)</w:t>
      </w:r>
      <w:r w:rsidR="00174AF0">
        <w:rPr>
          <w:rFonts w:cs="Times New Roman"/>
        </w:rPr>
        <w:t xml:space="preserve">, Alte Professionalità (A.P.) </w:t>
      </w:r>
      <w:r w:rsidRPr="003F03A3">
        <w:rPr>
          <w:rFonts w:cs="Times New Roman"/>
        </w:rPr>
        <w:t>e</w:t>
      </w:r>
      <w:r>
        <w:rPr>
          <w:rFonts w:cs="Times New Roman"/>
        </w:rPr>
        <w:t>d</w:t>
      </w:r>
      <w:r w:rsidRPr="003F03A3">
        <w:rPr>
          <w:rFonts w:cs="Times New Roman"/>
        </w:rPr>
        <w:t xml:space="preserve"> il personale dei livelli</w:t>
      </w:r>
      <w:r w:rsidR="005E2713">
        <w:rPr>
          <w:rFonts w:cs="Times New Roman"/>
        </w:rPr>
        <w:t>,</w:t>
      </w:r>
      <w:r w:rsidRPr="003F03A3">
        <w:rPr>
          <w:rFonts w:cs="Times New Roman"/>
        </w:rPr>
        <w:t xml:space="preserve"> </w:t>
      </w:r>
      <w:r w:rsidR="00174AF0">
        <w:rPr>
          <w:rFonts w:cs="Times New Roman"/>
        </w:rPr>
        <w:t>consegnando</w:t>
      </w:r>
      <w:r w:rsidRPr="003F03A3">
        <w:rPr>
          <w:rFonts w:cs="Times New Roman"/>
        </w:rPr>
        <w:t xml:space="preserve"> le schede di valutazione a tutti gli </w:t>
      </w:r>
      <w:r w:rsidR="005E2713">
        <w:rPr>
          <w:rFonts w:cs="Times New Roman"/>
        </w:rPr>
        <w:t>interessati</w:t>
      </w:r>
      <w:r w:rsidR="001007AE">
        <w:rPr>
          <w:rFonts w:cs="Times New Roman"/>
        </w:rPr>
        <w:t>.</w:t>
      </w:r>
    </w:p>
    <w:p w:rsidR="003C69BD" w:rsidRDefault="003C69BD" w:rsidP="003C69BD">
      <w:pPr>
        <w:spacing w:line="360" w:lineRule="auto"/>
        <w:ind w:left="360"/>
        <w:jc w:val="both"/>
        <w:rPr>
          <w:rFonts w:cs="Times New Roman"/>
        </w:rPr>
      </w:pPr>
      <w:r w:rsidRPr="003F03A3">
        <w:rPr>
          <w:rFonts w:cs="Times New Roman"/>
        </w:rPr>
        <w:t xml:space="preserve">Il Sistema è coerente con i sistemi di controllo già esistenti nell’Ente. </w:t>
      </w:r>
    </w:p>
    <w:p w:rsidR="003C69BD" w:rsidRPr="003F03A3" w:rsidRDefault="003C69BD" w:rsidP="003C69BD">
      <w:pPr>
        <w:spacing w:line="360" w:lineRule="auto"/>
        <w:ind w:left="360"/>
        <w:jc w:val="both"/>
        <w:rPr>
          <w:b/>
          <w:bCs/>
          <w:smallCaps/>
        </w:rPr>
      </w:pPr>
      <w:r>
        <w:rPr>
          <w:b/>
          <w:bCs/>
          <w:smallCaps/>
        </w:rPr>
        <w:t>C -</w:t>
      </w:r>
      <w:r w:rsidRPr="003F03A3">
        <w:rPr>
          <w:b/>
          <w:bCs/>
          <w:smallCaps/>
        </w:rPr>
        <w:t xml:space="preserve"> Processo di attuazione del Ciclo della </w:t>
      </w:r>
      <w:proofErr w:type="gramStart"/>
      <w:r w:rsidRPr="003F03A3">
        <w:rPr>
          <w:b/>
          <w:bCs/>
          <w:smallCaps/>
        </w:rPr>
        <w:t xml:space="preserve">Performance  </w:t>
      </w:r>
      <w:r>
        <w:rPr>
          <w:b/>
          <w:bCs/>
          <w:smallCaps/>
        </w:rPr>
        <w:t>(</w:t>
      </w:r>
      <w:proofErr w:type="gramEnd"/>
      <w:r>
        <w:rPr>
          <w:b/>
          <w:bCs/>
          <w:smallCaps/>
        </w:rPr>
        <w:t>fasi, tempi e Soggetti coinvolti)</w:t>
      </w:r>
    </w:p>
    <w:p w:rsidR="003C69BD" w:rsidRDefault="003C69BD" w:rsidP="003C69BD">
      <w:pPr>
        <w:spacing w:line="360" w:lineRule="auto"/>
        <w:ind w:left="360"/>
        <w:jc w:val="both"/>
        <w:rPr>
          <w:rFonts w:cs="Times New Roman"/>
        </w:rPr>
      </w:pPr>
      <w:r>
        <w:rPr>
          <w:rFonts w:cs="Times New Roman"/>
        </w:rPr>
        <w:t xml:space="preserve">Tutte le fasi del Ciclo della </w:t>
      </w:r>
      <w:r>
        <w:rPr>
          <w:rFonts w:cs="Times New Roman"/>
          <w:i/>
          <w:iCs/>
        </w:rPr>
        <w:t>p</w:t>
      </w:r>
      <w:r w:rsidRPr="00750BC8">
        <w:rPr>
          <w:rFonts w:cs="Times New Roman"/>
          <w:i/>
          <w:iCs/>
        </w:rPr>
        <w:t>erformance</w:t>
      </w:r>
      <w:r>
        <w:rPr>
          <w:rFonts w:cs="Times New Roman"/>
        </w:rPr>
        <w:t xml:space="preserve"> previste dal D.lgs. 150/2009 sono state </w:t>
      </w:r>
      <w:r w:rsidRPr="00DF7103">
        <w:rPr>
          <w:rFonts w:cs="Times New Roman"/>
        </w:rPr>
        <w:t>rispettate secondo le scadenze previste alla data odierna, così come gli adempimenti previsti dal DPR 254/2005,</w:t>
      </w:r>
      <w:r>
        <w:rPr>
          <w:rFonts w:cs="Times New Roman"/>
        </w:rPr>
        <w:t xml:space="preserve"> Regolamento di contabilità per le </w:t>
      </w:r>
      <w:proofErr w:type="gramStart"/>
      <w:r>
        <w:rPr>
          <w:rFonts w:cs="Times New Roman"/>
        </w:rPr>
        <w:t>CCIAA .</w:t>
      </w:r>
      <w:proofErr w:type="gramEnd"/>
    </w:p>
    <w:p w:rsidR="003C69BD" w:rsidRDefault="003C69BD" w:rsidP="003C69BD">
      <w:pPr>
        <w:spacing w:line="360" w:lineRule="auto"/>
        <w:ind w:left="360"/>
        <w:jc w:val="both"/>
        <w:rPr>
          <w:rFonts w:cs="Times New Roman"/>
        </w:rPr>
      </w:pPr>
      <w:r>
        <w:rPr>
          <w:rFonts w:cs="Times New Roman"/>
        </w:rPr>
        <w:t>La Relazione Previsionale e Programmatica per l’anno 201</w:t>
      </w:r>
      <w:r w:rsidR="002530F6">
        <w:rPr>
          <w:rFonts w:cs="Times New Roman"/>
        </w:rPr>
        <w:t>7</w:t>
      </w:r>
      <w:r w:rsidR="00E26F2B">
        <w:rPr>
          <w:rFonts w:cs="Times New Roman"/>
        </w:rPr>
        <w:t>,</w:t>
      </w:r>
      <w:r>
        <w:rPr>
          <w:rFonts w:cs="Times New Roman"/>
        </w:rPr>
        <w:t xml:space="preserve"> </w:t>
      </w:r>
      <w:r w:rsidR="00081787">
        <w:rPr>
          <w:rFonts w:cs="Times New Roman"/>
        </w:rPr>
        <w:t xml:space="preserve">approvata dal Consiglio, </w:t>
      </w:r>
      <w:r>
        <w:rPr>
          <w:rFonts w:cs="Times New Roman"/>
        </w:rPr>
        <w:t xml:space="preserve">ha declinato, per l’anno di riferimento, </w:t>
      </w:r>
      <w:r w:rsidR="006342BA">
        <w:rPr>
          <w:rFonts w:cs="Times New Roman"/>
        </w:rPr>
        <w:t>il quadro degli interventi all’interno delle missioni e dei programmi previsti dal DM 27/3/2013 e dalla circolare 148123 del 13/9/2013, rispettando così la nuova riclassificazione obbligatoria dei bilanci delle Camere di Commercio italiane</w:t>
      </w:r>
    </w:p>
    <w:p w:rsidR="003C69BD" w:rsidRDefault="003C69BD" w:rsidP="003C69BD">
      <w:pPr>
        <w:spacing w:line="360" w:lineRule="auto"/>
        <w:ind w:left="360"/>
        <w:jc w:val="both"/>
        <w:rPr>
          <w:rFonts w:cs="Times New Roman"/>
        </w:rPr>
      </w:pPr>
      <w:r>
        <w:rPr>
          <w:rFonts w:cs="Times New Roman"/>
        </w:rPr>
        <w:t>Il Bilancio preventivo per l’anno 201</w:t>
      </w:r>
      <w:r w:rsidR="002530F6">
        <w:rPr>
          <w:rFonts w:cs="Times New Roman"/>
        </w:rPr>
        <w:t>7</w:t>
      </w:r>
      <w:r>
        <w:rPr>
          <w:rFonts w:cs="Times New Roman"/>
        </w:rPr>
        <w:t xml:space="preserve"> è stato approvato dal Consiglio</w:t>
      </w:r>
      <w:r w:rsidR="00081787">
        <w:rPr>
          <w:rFonts w:cs="Times New Roman"/>
        </w:rPr>
        <w:t>.</w:t>
      </w:r>
    </w:p>
    <w:p w:rsidR="00081787" w:rsidRDefault="003C69BD" w:rsidP="003C69BD">
      <w:pPr>
        <w:spacing w:line="360" w:lineRule="auto"/>
        <w:ind w:left="360"/>
        <w:jc w:val="both"/>
        <w:rPr>
          <w:rFonts w:cs="Times New Roman"/>
        </w:rPr>
      </w:pPr>
      <w:r>
        <w:rPr>
          <w:rFonts w:cs="Times New Roman"/>
        </w:rPr>
        <w:t xml:space="preserve">Il Piano della </w:t>
      </w:r>
      <w:r w:rsidRPr="00A860C0">
        <w:rPr>
          <w:rFonts w:cs="Times New Roman"/>
          <w:i/>
          <w:iCs/>
        </w:rPr>
        <w:t xml:space="preserve">Performance </w:t>
      </w:r>
      <w:r w:rsidR="004E07E2">
        <w:rPr>
          <w:rFonts w:cs="Times New Roman"/>
        </w:rPr>
        <w:t>201</w:t>
      </w:r>
      <w:r w:rsidR="002530F6">
        <w:rPr>
          <w:rFonts w:cs="Times New Roman"/>
        </w:rPr>
        <w:t>7</w:t>
      </w:r>
      <w:r>
        <w:rPr>
          <w:rFonts w:cs="Times New Roman"/>
        </w:rPr>
        <w:t xml:space="preserve"> – 201</w:t>
      </w:r>
      <w:r w:rsidR="002530F6">
        <w:rPr>
          <w:rFonts w:cs="Times New Roman"/>
        </w:rPr>
        <w:t>9</w:t>
      </w:r>
      <w:r>
        <w:rPr>
          <w:rFonts w:cs="Times New Roman"/>
        </w:rPr>
        <w:t>, approvato dalla Giunta, coerentemente con la programmazione economica</w:t>
      </w:r>
      <w:r w:rsidR="00081787">
        <w:rPr>
          <w:rFonts w:cs="Times New Roman"/>
        </w:rPr>
        <w:t xml:space="preserve">- finanziaria, ha </w:t>
      </w:r>
      <w:proofErr w:type="gramStart"/>
      <w:r w:rsidR="00081787">
        <w:rPr>
          <w:rFonts w:cs="Times New Roman"/>
        </w:rPr>
        <w:t xml:space="preserve">individuato </w:t>
      </w:r>
      <w:r>
        <w:rPr>
          <w:rFonts w:cs="Times New Roman"/>
        </w:rPr>
        <w:t xml:space="preserve"> KPI</w:t>
      </w:r>
      <w:proofErr w:type="gramEnd"/>
      <w:r>
        <w:rPr>
          <w:rFonts w:cs="Times New Roman"/>
        </w:rPr>
        <w:t xml:space="preserve"> per la misurazione</w:t>
      </w:r>
      <w:r w:rsidR="00081787">
        <w:rPr>
          <w:rFonts w:cs="Times New Roman"/>
        </w:rPr>
        <w:t xml:space="preserve"> degli obiettivi strategici e </w:t>
      </w:r>
      <w:r>
        <w:rPr>
          <w:rFonts w:cs="Times New Roman"/>
        </w:rPr>
        <w:t xml:space="preserve"> indicatori per la misurazione degli obiettivi operativi. La predisposizione del Piano della </w:t>
      </w:r>
      <w:r w:rsidRPr="00A860C0">
        <w:rPr>
          <w:rFonts w:cs="Times New Roman"/>
          <w:i/>
          <w:iCs/>
        </w:rPr>
        <w:t>Performance</w:t>
      </w:r>
      <w:r>
        <w:rPr>
          <w:rFonts w:cs="Times New Roman"/>
        </w:rPr>
        <w:t xml:space="preserve"> ha visto </w:t>
      </w:r>
      <w:r w:rsidRPr="00DF7103">
        <w:rPr>
          <w:rFonts w:cs="Times New Roman"/>
        </w:rPr>
        <w:t>la collaborazione</w:t>
      </w:r>
      <w:r w:rsidR="00081787">
        <w:rPr>
          <w:rFonts w:cs="Times New Roman"/>
        </w:rPr>
        <w:t xml:space="preserve"> del vertice amministrativo, dei </w:t>
      </w:r>
      <w:r w:rsidR="00C434B4">
        <w:rPr>
          <w:rFonts w:cs="Times New Roman"/>
        </w:rPr>
        <w:t>D</w:t>
      </w:r>
      <w:r w:rsidR="00081787">
        <w:rPr>
          <w:rFonts w:cs="Times New Roman"/>
        </w:rPr>
        <w:t>irigenti dell’Ente e delle</w:t>
      </w:r>
      <w:r w:rsidRPr="00DF7103">
        <w:rPr>
          <w:rFonts w:cs="Times New Roman"/>
        </w:rPr>
        <w:t xml:space="preserve"> P.O</w:t>
      </w:r>
      <w:r w:rsidR="008E4513">
        <w:rPr>
          <w:rFonts w:cs="Times New Roman"/>
        </w:rPr>
        <w:t xml:space="preserve"> e </w:t>
      </w:r>
      <w:proofErr w:type="gramStart"/>
      <w:r w:rsidR="008E4513">
        <w:rPr>
          <w:rFonts w:cs="Times New Roman"/>
        </w:rPr>
        <w:t>A.P.</w:t>
      </w:r>
      <w:r w:rsidRPr="00DF7103">
        <w:rPr>
          <w:rFonts w:cs="Times New Roman"/>
        </w:rPr>
        <w:t>.</w:t>
      </w:r>
      <w:proofErr w:type="gramEnd"/>
      <w:r w:rsidRPr="00DF7103">
        <w:rPr>
          <w:rFonts w:cs="Times New Roman"/>
        </w:rPr>
        <w:t xml:space="preserve"> </w:t>
      </w:r>
    </w:p>
    <w:p w:rsidR="00081787" w:rsidRDefault="003C69BD" w:rsidP="003C69BD">
      <w:pPr>
        <w:spacing w:line="360" w:lineRule="auto"/>
        <w:ind w:left="360"/>
        <w:jc w:val="both"/>
        <w:rPr>
          <w:rFonts w:cs="Times New Roman"/>
        </w:rPr>
      </w:pPr>
      <w:r>
        <w:rPr>
          <w:rFonts w:cs="Times New Roman"/>
        </w:rPr>
        <w:t>Gli indicatori sono stati monitorati durante l’anno</w:t>
      </w:r>
      <w:r w:rsidR="00174AF0">
        <w:rPr>
          <w:rFonts w:cs="Times New Roman"/>
        </w:rPr>
        <w:t>.</w:t>
      </w:r>
    </w:p>
    <w:p w:rsidR="001007AE" w:rsidRDefault="003C69BD" w:rsidP="003C69BD">
      <w:pPr>
        <w:spacing w:line="360" w:lineRule="auto"/>
        <w:ind w:left="360"/>
        <w:jc w:val="both"/>
        <w:rPr>
          <w:rFonts w:cs="Times New Roman"/>
        </w:rPr>
      </w:pPr>
      <w:r>
        <w:rPr>
          <w:rFonts w:cs="Times New Roman"/>
        </w:rPr>
        <w:t xml:space="preserve">Per quanto riguarda l’attività di rendicontazione dei risultati raggiunti dagli indicatori e obiettivi previsti nel “Piano della </w:t>
      </w:r>
      <w:r w:rsidRPr="00646D17">
        <w:rPr>
          <w:rFonts w:cs="Times New Roman"/>
          <w:i/>
          <w:iCs/>
        </w:rPr>
        <w:t>Performance</w:t>
      </w:r>
      <w:r>
        <w:rPr>
          <w:rFonts w:cs="Times New Roman"/>
        </w:rPr>
        <w:t xml:space="preserve"> 201</w:t>
      </w:r>
      <w:r w:rsidR="002530F6">
        <w:rPr>
          <w:rFonts w:cs="Times New Roman"/>
        </w:rPr>
        <w:t>7</w:t>
      </w:r>
      <w:r>
        <w:rPr>
          <w:rFonts w:cs="Times New Roman"/>
        </w:rPr>
        <w:t xml:space="preserve"> – 201</w:t>
      </w:r>
      <w:r w:rsidR="002530F6">
        <w:rPr>
          <w:rFonts w:cs="Times New Roman"/>
        </w:rPr>
        <w:t>9</w:t>
      </w:r>
      <w:r>
        <w:rPr>
          <w:rFonts w:cs="Times New Roman"/>
        </w:rPr>
        <w:t xml:space="preserve">”, è stata predisposta la “Relazione sulla </w:t>
      </w:r>
      <w:r w:rsidRPr="00646D17">
        <w:rPr>
          <w:rFonts w:cs="Times New Roman"/>
          <w:i/>
          <w:iCs/>
        </w:rPr>
        <w:t>Performance</w:t>
      </w:r>
      <w:r>
        <w:rPr>
          <w:rFonts w:cs="Times New Roman"/>
        </w:rPr>
        <w:t xml:space="preserve"> anno 201</w:t>
      </w:r>
      <w:r w:rsidR="002530F6">
        <w:rPr>
          <w:rFonts w:cs="Times New Roman"/>
        </w:rPr>
        <w:t>7</w:t>
      </w:r>
      <w:r>
        <w:rPr>
          <w:rFonts w:cs="Times New Roman"/>
        </w:rPr>
        <w:t xml:space="preserve">” approvata dalla Giunta. La predisposizione del documento ha visto la </w:t>
      </w:r>
      <w:r w:rsidRPr="00DF7103">
        <w:rPr>
          <w:rFonts w:cs="Times New Roman"/>
        </w:rPr>
        <w:t>collaborazione del vertice amministrativo</w:t>
      </w:r>
      <w:r w:rsidR="001007AE">
        <w:rPr>
          <w:rFonts w:cs="Times New Roman"/>
        </w:rPr>
        <w:t xml:space="preserve"> delle</w:t>
      </w:r>
      <w:r>
        <w:rPr>
          <w:rFonts w:cs="Times New Roman"/>
        </w:rPr>
        <w:t xml:space="preserve"> P.O</w:t>
      </w:r>
      <w:r w:rsidR="008E4513">
        <w:rPr>
          <w:rFonts w:cs="Times New Roman"/>
        </w:rPr>
        <w:t xml:space="preserve"> e A.P</w:t>
      </w:r>
      <w:r w:rsidR="001007AE">
        <w:rPr>
          <w:rFonts w:cs="Times New Roman"/>
        </w:rPr>
        <w:t>.</w:t>
      </w:r>
    </w:p>
    <w:p w:rsidR="003C69BD" w:rsidRDefault="003C69BD" w:rsidP="003C69BD">
      <w:pPr>
        <w:spacing w:line="360" w:lineRule="auto"/>
        <w:ind w:left="360"/>
        <w:jc w:val="both"/>
        <w:rPr>
          <w:rFonts w:cs="Times New Roman"/>
        </w:rPr>
      </w:pPr>
      <w:r>
        <w:rPr>
          <w:rFonts w:cs="Times New Roman"/>
        </w:rPr>
        <w:t xml:space="preserve">Il documento “Relazione sulla </w:t>
      </w:r>
      <w:r w:rsidRPr="00646D17">
        <w:rPr>
          <w:rFonts w:cs="Times New Roman"/>
          <w:i/>
          <w:iCs/>
        </w:rPr>
        <w:t>Performance</w:t>
      </w:r>
      <w:r>
        <w:rPr>
          <w:rFonts w:cs="Times New Roman"/>
        </w:rPr>
        <w:t xml:space="preserve"> anno 201</w:t>
      </w:r>
      <w:r w:rsidR="002530F6">
        <w:rPr>
          <w:rFonts w:cs="Times New Roman"/>
        </w:rPr>
        <w:t>7</w:t>
      </w:r>
      <w:r>
        <w:rPr>
          <w:rFonts w:cs="Times New Roman"/>
        </w:rPr>
        <w:t xml:space="preserve">” è </w:t>
      </w:r>
      <w:r w:rsidR="002530F6">
        <w:rPr>
          <w:rFonts w:cs="Times New Roman"/>
        </w:rPr>
        <w:t>già stato elaborato ed approvato</w:t>
      </w:r>
      <w:r>
        <w:rPr>
          <w:rFonts w:cs="Times New Roman"/>
        </w:rPr>
        <w:t>.</w:t>
      </w:r>
    </w:p>
    <w:p w:rsidR="003C69BD" w:rsidRDefault="00174AF0" w:rsidP="003C69BD">
      <w:pPr>
        <w:spacing w:line="360" w:lineRule="auto"/>
        <w:ind w:left="360"/>
        <w:jc w:val="both"/>
        <w:rPr>
          <w:rFonts w:cs="Times New Roman"/>
        </w:rPr>
      </w:pPr>
      <w:r>
        <w:rPr>
          <w:rFonts w:cs="Times New Roman"/>
        </w:rPr>
        <w:lastRenderedPageBreak/>
        <w:t>La</w:t>
      </w:r>
      <w:r w:rsidR="003C69BD">
        <w:rPr>
          <w:rFonts w:cs="Times New Roman"/>
        </w:rPr>
        <w:t xml:space="preserve"> Struttura T</w:t>
      </w:r>
      <w:r w:rsidR="003C69BD" w:rsidRPr="003F03A3">
        <w:rPr>
          <w:rFonts w:cs="Times New Roman"/>
        </w:rPr>
        <w:t xml:space="preserve">ecnica </w:t>
      </w:r>
      <w:r>
        <w:rPr>
          <w:rFonts w:cs="Times New Roman"/>
        </w:rPr>
        <w:t>Permanente di supporto all’OIV</w:t>
      </w:r>
      <w:r w:rsidR="003C69BD">
        <w:rPr>
          <w:rFonts w:cs="Times New Roman"/>
        </w:rPr>
        <w:t xml:space="preserve"> </w:t>
      </w:r>
      <w:r>
        <w:rPr>
          <w:rFonts w:cs="Times New Roman"/>
        </w:rPr>
        <w:t>s</w:t>
      </w:r>
      <w:r w:rsidR="003C69BD" w:rsidRPr="00E638B5">
        <w:rPr>
          <w:rFonts w:cs="Times New Roman"/>
        </w:rPr>
        <w:t>upporta</w:t>
      </w:r>
      <w:r w:rsidR="003C69BD">
        <w:rPr>
          <w:rFonts w:cs="Times New Roman"/>
        </w:rPr>
        <w:t xml:space="preserve"> i</w:t>
      </w:r>
      <w:r w:rsidR="003C69BD" w:rsidRPr="003F03A3">
        <w:rPr>
          <w:rFonts w:cs="Times New Roman"/>
        </w:rPr>
        <w:t>l Responsabile per la Trasparenz</w:t>
      </w:r>
      <w:r w:rsidR="003C69BD">
        <w:rPr>
          <w:rFonts w:cs="Times New Roman"/>
        </w:rPr>
        <w:t>a e</w:t>
      </w:r>
      <w:r w:rsidR="003C69BD" w:rsidRPr="003F03A3">
        <w:rPr>
          <w:rFonts w:cs="Times New Roman"/>
        </w:rPr>
        <w:t xml:space="preserve"> della prevenzione della Corruzione (il Segretario Generale), </w:t>
      </w:r>
      <w:r w:rsidR="003C69BD">
        <w:rPr>
          <w:rFonts w:cs="Times New Roman"/>
        </w:rPr>
        <w:t>nell’esercizio operativo</w:t>
      </w:r>
      <w:r w:rsidR="003C69BD" w:rsidRPr="003F03A3">
        <w:rPr>
          <w:rFonts w:cs="Times New Roman"/>
        </w:rPr>
        <w:t xml:space="preserve"> </w:t>
      </w:r>
      <w:r w:rsidR="003C69BD">
        <w:rPr>
          <w:rFonts w:cs="Times New Roman"/>
        </w:rPr>
        <w:t>del</w:t>
      </w:r>
      <w:r w:rsidR="003C69BD" w:rsidRPr="003F03A3">
        <w:rPr>
          <w:rFonts w:cs="Times New Roman"/>
        </w:rPr>
        <w:t>le attività necessarie alla realizzazione degli adempimenti previsti</w:t>
      </w:r>
      <w:r w:rsidR="003C69BD">
        <w:rPr>
          <w:rFonts w:cs="Times New Roman"/>
        </w:rPr>
        <w:t xml:space="preserve"> dal Legislatore.</w:t>
      </w:r>
    </w:p>
    <w:p w:rsidR="003C69BD" w:rsidRDefault="003C69BD" w:rsidP="003C69BD">
      <w:pPr>
        <w:spacing w:line="360" w:lineRule="auto"/>
        <w:ind w:left="360"/>
        <w:jc w:val="both"/>
        <w:rPr>
          <w:rFonts w:cs="Times New Roman"/>
        </w:rPr>
      </w:pPr>
      <w:r w:rsidRPr="00705AD9">
        <w:rPr>
          <w:rFonts w:cs="Times New Roman"/>
        </w:rPr>
        <w:t>Relativamente al “Programma Triennale per la Trasparenza e l’Integrità</w:t>
      </w:r>
      <w:r w:rsidR="009A45DF">
        <w:rPr>
          <w:rFonts w:cs="Times New Roman"/>
        </w:rPr>
        <w:t xml:space="preserve">” </w:t>
      </w:r>
      <w:r w:rsidRPr="00705AD9">
        <w:rPr>
          <w:rFonts w:cs="Times New Roman"/>
        </w:rPr>
        <w:t xml:space="preserve">e al “Piano Triennale di prevenzione della corruzione”, </w:t>
      </w:r>
      <w:r>
        <w:rPr>
          <w:rFonts w:cs="Times New Roman"/>
        </w:rPr>
        <w:t>si rimanda al relativo paragrafo, lettera “E”</w:t>
      </w:r>
      <w:r w:rsidRPr="00705AD9">
        <w:rPr>
          <w:rFonts w:cs="Times New Roman"/>
        </w:rPr>
        <w:t xml:space="preserve">. Relativamente alle attività di monitoraggio svolte dall’OIV, si rinvia al paragrafo </w:t>
      </w:r>
      <w:r>
        <w:rPr>
          <w:rFonts w:cs="Times New Roman"/>
        </w:rPr>
        <w:t>relativo, lettera “H”</w:t>
      </w:r>
      <w:r w:rsidRPr="00705AD9">
        <w:rPr>
          <w:rFonts w:cs="Times New Roman"/>
        </w:rPr>
        <w:t xml:space="preserve">. </w:t>
      </w:r>
    </w:p>
    <w:p w:rsidR="003C69BD" w:rsidRDefault="003C69BD" w:rsidP="003C69BD">
      <w:pPr>
        <w:spacing w:line="360" w:lineRule="auto"/>
        <w:ind w:left="360"/>
        <w:jc w:val="both"/>
        <w:rPr>
          <w:rFonts w:cs="Times New Roman"/>
        </w:rPr>
      </w:pPr>
      <w:r w:rsidRPr="00705AD9">
        <w:rPr>
          <w:rFonts w:cs="Times New Roman"/>
        </w:rPr>
        <w:t>L’OIV rileva l’adeguatezza delle competenze della Struttura Tecnica Permanente di</w:t>
      </w:r>
      <w:r>
        <w:rPr>
          <w:rFonts w:cs="Times New Roman"/>
        </w:rPr>
        <w:t xml:space="preserve"> s</w:t>
      </w:r>
      <w:r w:rsidRPr="00097F0F">
        <w:rPr>
          <w:rFonts w:cs="Times New Roman"/>
        </w:rPr>
        <w:t>upporto</w:t>
      </w:r>
      <w:r>
        <w:rPr>
          <w:rFonts w:cs="Times New Roman"/>
        </w:rPr>
        <w:t xml:space="preserve"> all’OIV</w:t>
      </w:r>
      <w:r w:rsidRPr="00097F0F">
        <w:rPr>
          <w:rFonts w:cs="Times New Roman"/>
        </w:rPr>
        <w:t>.</w:t>
      </w:r>
    </w:p>
    <w:p w:rsidR="002530F6" w:rsidRDefault="002530F6" w:rsidP="003C69BD">
      <w:pPr>
        <w:spacing w:line="360" w:lineRule="auto"/>
        <w:ind w:left="357"/>
        <w:jc w:val="both"/>
        <w:rPr>
          <w:rFonts w:cs="Times New Roman"/>
          <w:b/>
          <w:bCs/>
        </w:rPr>
      </w:pPr>
    </w:p>
    <w:p w:rsidR="003C69BD" w:rsidRPr="003F03A3" w:rsidRDefault="003C69BD" w:rsidP="003C69BD">
      <w:pPr>
        <w:spacing w:line="360" w:lineRule="auto"/>
        <w:ind w:left="357"/>
        <w:jc w:val="both"/>
        <w:rPr>
          <w:b/>
          <w:bCs/>
          <w:smallCaps/>
        </w:rPr>
      </w:pPr>
      <w:r w:rsidRPr="005D49A6">
        <w:rPr>
          <w:rFonts w:cs="Times New Roman"/>
          <w:b/>
          <w:bCs/>
        </w:rPr>
        <w:t>D</w:t>
      </w:r>
      <w:r>
        <w:rPr>
          <w:rFonts w:cs="Times New Roman"/>
          <w:b/>
          <w:bCs/>
        </w:rPr>
        <w:t xml:space="preserve"> -</w:t>
      </w:r>
      <w:r w:rsidRPr="005D49A6">
        <w:rPr>
          <w:b/>
          <w:bCs/>
          <w:smallCaps/>
        </w:rPr>
        <w:t xml:space="preserve"> </w:t>
      </w:r>
      <w:r w:rsidRPr="003F03A3">
        <w:rPr>
          <w:b/>
          <w:bCs/>
          <w:smallCaps/>
        </w:rPr>
        <w:t>Infrastruttura di supporto</w:t>
      </w:r>
    </w:p>
    <w:p w:rsidR="003C69BD" w:rsidRDefault="003C69BD" w:rsidP="003C69BD">
      <w:pPr>
        <w:spacing w:line="360" w:lineRule="auto"/>
        <w:ind w:left="357"/>
        <w:jc w:val="both"/>
        <w:rPr>
          <w:i/>
          <w:iCs/>
        </w:rPr>
      </w:pPr>
      <w:r w:rsidRPr="009707FA">
        <w:t xml:space="preserve">L’Ente è dotato del sistema informativo </w:t>
      </w:r>
      <w:proofErr w:type="spellStart"/>
      <w:r w:rsidRPr="009707FA">
        <w:t>Infocamere</w:t>
      </w:r>
      <w:proofErr w:type="spellEnd"/>
      <w:r w:rsidRPr="009707FA">
        <w:t xml:space="preserve"> “Gestione Ciclo della </w:t>
      </w:r>
      <w:r w:rsidRPr="009707FA">
        <w:rPr>
          <w:i/>
          <w:iCs/>
        </w:rPr>
        <w:t>performance</w:t>
      </w:r>
      <w:r w:rsidR="00136DE5">
        <w:rPr>
          <w:i/>
          <w:iCs/>
        </w:rPr>
        <w:t>”</w:t>
      </w:r>
      <w:r w:rsidR="00376C5F">
        <w:rPr>
          <w:i/>
          <w:iCs/>
        </w:rPr>
        <w:t>.</w:t>
      </w:r>
    </w:p>
    <w:p w:rsidR="00376C5F" w:rsidRPr="00E638B5" w:rsidRDefault="00376C5F" w:rsidP="003C69BD">
      <w:pPr>
        <w:spacing w:line="360" w:lineRule="auto"/>
        <w:ind w:left="357"/>
        <w:jc w:val="both"/>
      </w:pPr>
      <w:r w:rsidRPr="00E638B5">
        <w:t>Il sistema di gestione del Ciclo della Performance è un sistema modulare, basato su un database multidimensionale che raccoglie le informazioni provenienti da vari sistemi.</w:t>
      </w:r>
    </w:p>
    <w:p w:rsidR="00376C5F" w:rsidRPr="00E638B5" w:rsidRDefault="00376C5F" w:rsidP="00F12B37">
      <w:pPr>
        <w:spacing w:after="0" w:line="360" w:lineRule="auto"/>
        <w:ind w:left="357"/>
        <w:jc w:val="both"/>
      </w:pPr>
      <w:r w:rsidRPr="00E638B5">
        <w:t>Attualmente sono attivi tre moduli:</w:t>
      </w:r>
    </w:p>
    <w:p w:rsidR="00F12B37" w:rsidRPr="00E638B5" w:rsidRDefault="00F12B37" w:rsidP="00E638B5">
      <w:pPr>
        <w:pStyle w:val="Paragrafoelenco"/>
        <w:numPr>
          <w:ilvl w:val="0"/>
          <w:numId w:val="39"/>
        </w:numPr>
        <w:spacing w:after="0" w:line="360" w:lineRule="auto"/>
        <w:jc w:val="both"/>
      </w:pPr>
      <w:r w:rsidRPr="00E638B5">
        <w:t>Il modulo</w:t>
      </w:r>
      <w:r w:rsidR="00376C5F" w:rsidRPr="00E638B5">
        <w:t xml:space="preserve"> di </w:t>
      </w:r>
      <w:r w:rsidR="00376C5F" w:rsidRPr="00E638B5">
        <w:rPr>
          <w:b/>
        </w:rPr>
        <w:t>P</w:t>
      </w:r>
      <w:r w:rsidRPr="00E638B5">
        <w:rPr>
          <w:b/>
        </w:rPr>
        <w:t>i</w:t>
      </w:r>
      <w:r w:rsidR="00376C5F" w:rsidRPr="00E638B5">
        <w:rPr>
          <w:b/>
        </w:rPr>
        <w:t>anificazione:</w:t>
      </w:r>
      <w:r w:rsidRPr="00E638B5">
        <w:rPr>
          <w:b/>
        </w:rPr>
        <w:t xml:space="preserve"> </w:t>
      </w:r>
      <w:r w:rsidRPr="00E638B5">
        <w:t>consente di inserire i Piani della Performance e di gestire tutte le informazioni necessarie alla loro redazione (Obiettivi, Indicatori, Aree Organizzative, Dipendenti ecc.)</w:t>
      </w:r>
    </w:p>
    <w:p w:rsidR="00F12B37" w:rsidRPr="00E638B5" w:rsidRDefault="00F12B37" w:rsidP="00F12B37">
      <w:pPr>
        <w:pStyle w:val="Paragrafoelenco"/>
        <w:numPr>
          <w:ilvl w:val="0"/>
          <w:numId w:val="39"/>
        </w:numPr>
        <w:spacing w:after="0" w:line="360" w:lineRule="auto"/>
        <w:jc w:val="both"/>
      </w:pPr>
      <w:r w:rsidRPr="00E638B5">
        <w:t xml:space="preserve">Il modulo di </w:t>
      </w:r>
      <w:r w:rsidRPr="00E638B5">
        <w:rPr>
          <w:b/>
        </w:rPr>
        <w:t xml:space="preserve">Rilevazione: </w:t>
      </w:r>
      <w:r w:rsidRPr="00E638B5">
        <w:t xml:space="preserve">consente di inserire le rilevazioni delle misure elementari (o di acquisirle in modo automatico dai sistemi </w:t>
      </w:r>
      <w:proofErr w:type="spellStart"/>
      <w:r w:rsidRPr="00E638B5">
        <w:t>Infocamere</w:t>
      </w:r>
      <w:proofErr w:type="spellEnd"/>
      <w:r w:rsidRPr="00E638B5">
        <w:t>), di calcolare il valore degli indicatori e la performance degli obiettivi.</w:t>
      </w:r>
    </w:p>
    <w:p w:rsidR="00F12B37" w:rsidRPr="00E638B5" w:rsidRDefault="00F12B37" w:rsidP="00F12B37">
      <w:pPr>
        <w:pStyle w:val="Paragrafoelenco"/>
        <w:numPr>
          <w:ilvl w:val="0"/>
          <w:numId w:val="39"/>
        </w:numPr>
        <w:spacing w:after="0" w:line="360" w:lineRule="auto"/>
        <w:jc w:val="both"/>
      </w:pPr>
      <w:r w:rsidRPr="00E638B5">
        <w:t xml:space="preserve">Il modulo di </w:t>
      </w:r>
      <w:r w:rsidRPr="00E638B5">
        <w:rPr>
          <w:b/>
        </w:rPr>
        <w:t>Monitoraggio</w:t>
      </w:r>
      <w:r w:rsidRPr="00E638B5">
        <w:t>: è basato su insieme di cruscotti che consentono di monitorare l’andamento degli indicatori in corso d’anno e di rendicontare la performance finale rispetto ai target stabiliti.</w:t>
      </w:r>
    </w:p>
    <w:p w:rsidR="0055114A" w:rsidRPr="00E638B5" w:rsidRDefault="0055114A" w:rsidP="0055114A">
      <w:pPr>
        <w:pStyle w:val="Paragrafoelenco"/>
        <w:spacing w:after="0" w:line="360" w:lineRule="auto"/>
        <w:ind w:left="717"/>
        <w:jc w:val="both"/>
      </w:pPr>
    </w:p>
    <w:p w:rsidR="0055114A" w:rsidRPr="00E638B5" w:rsidRDefault="0055114A" w:rsidP="0055114A">
      <w:pPr>
        <w:pStyle w:val="Paragrafoelenco"/>
        <w:spacing w:after="0" w:line="360" w:lineRule="auto"/>
        <w:ind w:left="360"/>
        <w:jc w:val="both"/>
      </w:pPr>
      <w:r w:rsidRPr="00E638B5">
        <w:t>La gestione del Ciclo della Performance è una attività complessa che vede la partecipazione di più “attori</w:t>
      </w:r>
      <w:proofErr w:type="gramStart"/>
      <w:r w:rsidRPr="00E638B5">
        <w:t>” ,</w:t>
      </w:r>
      <w:proofErr w:type="gramEnd"/>
      <w:r w:rsidRPr="00E638B5">
        <w:t xml:space="preserve"> con ruoli e responsabilità diverse. I ruoli definiti sono:</w:t>
      </w:r>
    </w:p>
    <w:p w:rsidR="0055114A" w:rsidRPr="00E638B5" w:rsidRDefault="0055114A" w:rsidP="0055114A">
      <w:pPr>
        <w:pStyle w:val="Paragrafoelenco"/>
        <w:numPr>
          <w:ilvl w:val="0"/>
          <w:numId w:val="40"/>
        </w:numPr>
        <w:spacing w:after="0" w:line="360" w:lineRule="auto"/>
        <w:jc w:val="both"/>
        <w:rPr>
          <w:b/>
        </w:rPr>
      </w:pPr>
      <w:r w:rsidRPr="00E638B5">
        <w:rPr>
          <w:b/>
        </w:rPr>
        <w:t>Responsabile della Pianificazione</w:t>
      </w:r>
    </w:p>
    <w:p w:rsidR="0055114A" w:rsidRPr="00E638B5" w:rsidRDefault="0055114A" w:rsidP="0055114A">
      <w:pPr>
        <w:pStyle w:val="Paragrafoelenco"/>
        <w:spacing w:after="0" w:line="360" w:lineRule="auto"/>
        <w:jc w:val="both"/>
      </w:pPr>
      <w:r w:rsidRPr="00E638B5">
        <w:t>E’ abilitato ad accedere al modulo di Pianificazione e ad eseguire le operazioni relative alla redazione del piano. Inserisce gli Obiettivi, definisce le misure e gli Indicatori, aggiorna le anagrafiche dei Dipendenti, delle Aree Organizzative, dei Centri di Costo ecc.</w:t>
      </w:r>
    </w:p>
    <w:p w:rsidR="00CE47B4" w:rsidRDefault="0055114A" w:rsidP="0055114A">
      <w:pPr>
        <w:pStyle w:val="Paragrafoelenco"/>
        <w:spacing w:after="0" w:line="360" w:lineRule="auto"/>
        <w:jc w:val="both"/>
      </w:pPr>
      <w:r w:rsidRPr="00E638B5">
        <w:t xml:space="preserve">Gestisce anche l’assegnazione dei ruoli di Rilevatore, </w:t>
      </w:r>
      <w:proofErr w:type="spellStart"/>
      <w:r w:rsidRPr="00E638B5">
        <w:t>Validatore</w:t>
      </w:r>
      <w:proofErr w:type="spellEnd"/>
      <w:r w:rsidRPr="00E638B5">
        <w:t xml:space="preserve"> e Amministratore ai dipendenti.</w:t>
      </w:r>
    </w:p>
    <w:p w:rsidR="00CE47B4" w:rsidRPr="00E638B5" w:rsidRDefault="00CE47B4" w:rsidP="00CE47B4">
      <w:pPr>
        <w:pStyle w:val="Paragrafoelenco"/>
        <w:numPr>
          <w:ilvl w:val="0"/>
          <w:numId w:val="40"/>
        </w:numPr>
        <w:spacing w:after="0" w:line="360" w:lineRule="auto"/>
        <w:jc w:val="both"/>
        <w:rPr>
          <w:b/>
        </w:rPr>
      </w:pPr>
      <w:r w:rsidRPr="00E638B5">
        <w:rPr>
          <w:b/>
        </w:rPr>
        <w:t>Responsabile della Rilevazione (Rilevatore)</w:t>
      </w:r>
    </w:p>
    <w:p w:rsidR="00CE47B4" w:rsidRPr="00E638B5" w:rsidRDefault="00CE47B4" w:rsidP="00CE47B4">
      <w:pPr>
        <w:pStyle w:val="Paragrafoelenco"/>
        <w:spacing w:after="0" w:line="360" w:lineRule="auto"/>
        <w:jc w:val="both"/>
      </w:pPr>
      <w:r w:rsidRPr="00E638B5">
        <w:lastRenderedPageBreak/>
        <w:t xml:space="preserve"> E’ abilitato ad accedere al modulo di Rilevazione per inserire le rilevazioni delle misure elementari.</w:t>
      </w:r>
      <w:r w:rsidRPr="00E638B5">
        <w:br/>
        <w:t>Il responsabile</w:t>
      </w:r>
      <w:r w:rsidR="00394D19">
        <w:t xml:space="preserve"> della Pianificazione assegna al </w:t>
      </w:r>
      <w:r w:rsidRPr="00E638B5">
        <w:t>ril</w:t>
      </w:r>
      <w:r w:rsidR="00C54D0F">
        <w:t>evatore le misure di competenza</w:t>
      </w:r>
      <w:r w:rsidRPr="00E638B5">
        <w:t>.</w:t>
      </w:r>
      <w:r w:rsidR="00E638B5">
        <w:t xml:space="preserve"> </w:t>
      </w:r>
      <w:r w:rsidR="003D4F4B">
        <w:t>I Responsabili di procedimento</w:t>
      </w:r>
      <w:r w:rsidR="00E638B5">
        <w:t xml:space="preserve"> </w:t>
      </w:r>
      <w:r w:rsidR="003D4F4B">
        <w:t xml:space="preserve">collaborano </w:t>
      </w:r>
      <w:r w:rsidR="00E638B5">
        <w:t>alla raccolta dei dati.</w:t>
      </w:r>
    </w:p>
    <w:p w:rsidR="00CE47B4" w:rsidRPr="00E638B5" w:rsidRDefault="00CE47B4" w:rsidP="00CE47B4">
      <w:pPr>
        <w:pStyle w:val="Paragrafoelenco"/>
        <w:numPr>
          <w:ilvl w:val="0"/>
          <w:numId w:val="40"/>
        </w:numPr>
        <w:spacing w:after="0" w:line="360" w:lineRule="auto"/>
        <w:jc w:val="both"/>
        <w:rPr>
          <w:b/>
        </w:rPr>
      </w:pPr>
      <w:r w:rsidRPr="00E638B5">
        <w:rPr>
          <w:b/>
        </w:rPr>
        <w:t>Responsabile della Validazione (</w:t>
      </w:r>
      <w:proofErr w:type="spellStart"/>
      <w:r w:rsidRPr="00E638B5">
        <w:rPr>
          <w:b/>
        </w:rPr>
        <w:t>Validatore</w:t>
      </w:r>
      <w:proofErr w:type="spellEnd"/>
      <w:r w:rsidRPr="00E638B5">
        <w:rPr>
          <w:b/>
        </w:rPr>
        <w:t>)</w:t>
      </w:r>
    </w:p>
    <w:p w:rsidR="00CE47B4" w:rsidRPr="00E638B5" w:rsidRDefault="00CE47B4" w:rsidP="00CE47B4">
      <w:pPr>
        <w:pStyle w:val="Paragrafoelenco"/>
        <w:spacing w:after="0" w:line="360" w:lineRule="auto"/>
        <w:jc w:val="both"/>
      </w:pPr>
      <w:r w:rsidRPr="00E638B5">
        <w:t>E’ abilitato ad accedere al modulo di Rilevazione per validare le misure inserite dal rilevatore e di conseguenza il valore degli indicatori (KPI). Il responsabile della Pianificazione assegna a</w:t>
      </w:r>
      <w:r w:rsidR="003D4F4B">
        <w:t>l</w:t>
      </w:r>
      <w:r w:rsidRPr="00E638B5">
        <w:t xml:space="preserve"> </w:t>
      </w:r>
      <w:proofErr w:type="spellStart"/>
      <w:r w:rsidRPr="00E638B5">
        <w:t>v</w:t>
      </w:r>
      <w:r w:rsidR="003D4F4B">
        <w:t>alidatore</w:t>
      </w:r>
      <w:proofErr w:type="spellEnd"/>
      <w:r w:rsidR="003D4F4B">
        <w:t xml:space="preserve"> i KPI</w:t>
      </w:r>
      <w:r w:rsidRPr="00E638B5">
        <w:t>.</w:t>
      </w:r>
    </w:p>
    <w:p w:rsidR="00CE47B4" w:rsidRPr="00E638B5" w:rsidRDefault="00CE47B4" w:rsidP="00CE47B4">
      <w:pPr>
        <w:pStyle w:val="Paragrafoelenco"/>
        <w:numPr>
          <w:ilvl w:val="0"/>
          <w:numId w:val="40"/>
        </w:numPr>
        <w:spacing w:after="0" w:line="360" w:lineRule="auto"/>
        <w:jc w:val="both"/>
        <w:rPr>
          <w:b/>
        </w:rPr>
      </w:pPr>
      <w:r w:rsidRPr="00E638B5">
        <w:rPr>
          <w:b/>
        </w:rPr>
        <w:t>Amministratore (del Monitoraggio)</w:t>
      </w:r>
    </w:p>
    <w:p w:rsidR="00CE47B4" w:rsidRPr="00E638B5" w:rsidRDefault="00CE47B4" w:rsidP="00CE47B4">
      <w:pPr>
        <w:pStyle w:val="Paragrafoelenco"/>
        <w:spacing w:after="0" w:line="360" w:lineRule="auto"/>
        <w:jc w:val="both"/>
      </w:pPr>
      <w:r w:rsidRPr="00E638B5">
        <w:t xml:space="preserve">Ha il ruolo di supervisione delle </w:t>
      </w:r>
      <w:proofErr w:type="spellStart"/>
      <w:r w:rsidRPr="00E638B5">
        <w:t>macroaree</w:t>
      </w:r>
      <w:proofErr w:type="spellEnd"/>
      <w:r w:rsidRPr="00E638B5">
        <w:t xml:space="preserve"> Pianificazione, Rilevazione e Monitoraggio.</w:t>
      </w:r>
    </w:p>
    <w:p w:rsidR="00CE47B4" w:rsidRPr="00E638B5" w:rsidRDefault="00CE47B4" w:rsidP="00CE47B4">
      <w:pPr>
        <w:pStyle w:val="Paragrafoelenco"/>
        <w:spacing w:after="0" w:line="360" w:lineRule="auto"/>
        <w:jc w:val="both"/>
      </w:pPr>
      <w:r w:rsidRPr="00E638B5">
        <w:t>E’ abilitato ad accedere al modulo di Pianificazione e ad eseguire tutte le operazioni relative alla redazione e alla pubblicazione del piano.</w:t>
      </w:r>
    </w:p>
    <w:p w:rsidR="00CE47B4" w:rsidRPr="00E638B5" w:rsidRDefault="00CE47B4" w:rsidP="00CE47B4">
      <w:pPr>
        <w:pStyle w:val="Paragrafoelenco"/>
        <w:spacing w:after="0" w:line="360" w:lineRule="auto"/>
        <w:jc w:val="both"/>
      </w:pPr>
      <w:r w:rsidRPr="00E638B5">
        <w:t>E’ abilitato ad accedere al modulo di Rilevazione per rilevare le misure elementari, validare i KPI e controllare il processo di rilevazione e validazione.</w:t>
      </w:r>
    </w:p>
    <w:p w:rsidR="00CE47B4" w:rsidRPr="00E638B5" w:rsidRDefault="00CE47B4" w:rsidP="00CE47B4">
      <w:pPr>
        <w:pStyle w:val="Paragrafoelenco"/>
        <w:spacing w:after="0" w:line="360" w:lineRule="auto"/>
        <w:jc w:val="both"/>
      </w:pPr>
      <w:r w:rsidRPr="00E638B5">
        <w:t>E’ abilitato ad utilizzare e amministrare il modulo di Monitoraggio.</w:t>
      </w:r>
    </w:p>
    <w:p w:rsidR="00CE47B4" w:rsidRPr="00E638B5" w:rsidRDefault="00CE47B4" w:rsidP="00CE47B4">
      <w:pPr>
        <w:pStyle w:val="Paragrafoelenco"/>
        <w:numPr>
          <w:ilvl w:val="0"/>
          <w:numId w:val="40"/>
        </w:numPr>
        <w:spacing w:after="0" w:line="360" w:lineRule="auto"/>
        <w:jc w:val="both"/>
        <w:rPr>
          <w:b/>
        </w:rPr>
      </w:pPr>
      <w:r w:rsidRPr="00E638B5">
        <w:rPr>
          <w:b/>
        </w:rPr>
        <w:t>Utente del Monitoraggio</w:t>
      </w:r>
    </w:p>
    <w:p w:rsidR="00CE47B4" w:rsidRPr="00E638B5" w:rsidRDefault="00CE47B4" w:rsidP="00CE47B4">
      <w:pPr>
        <w:spacing w:after="0" w:line="360" w:lineRule="auto"/>
        <w:ind w:left="720"/>
        <w:jc w:val="both"/>
      </w:pPr>
      <w:r w:rsidRPr="00E638B5">
        <w:t>E’ abilitato ad accedere al modulo di Monitoraggio per monitorare il piano e la performance attraverso i cruscotti e i report intera</w:t>
      </w:r>
      <w:r w:rsidR="00A42B0F">
        <w:t>ttivi.</w:t>
      </w:r>
    </w:p>
    <w:p w:rsidR="00CE47B4" w:rsidRPr="00E638B5" w:rsidRDefault="00CE47B4" w:rsidP="00CE47B4">
      <w:pPr>
        <w:spacing w:after="0" w:line="360" w:lineRule="auto"/>
        <w:ind w:left="720"/>
        <w:jc w:val="both"/>
      </w:pPr>
    </w:p>
    <w:p w:rsidR="00F12B37" w:rsidRPr="00CE47B4" w:rsidRDefault="00F12B37" w:rsidP="00F12B37">
      <w:pPr>
        <w:spacing w:after="0" w:line="360" w:lineRule="auto"/>
        <w:ind w:left="357"/>
        <w:jc w:val="both"/>
        <w:rPr>
          <w:b/>
        </w:rPr>
      </w:pPr>
    </w:p>
    <w:p w:rsidR="003C69BD" w:rsidRPr="005D49A6" w:rsidRDefault="003C69BD" w:rsidP="003C69BD">
      <w:pPr>
        <w:spacing w:line="360" w:lineRule="auto"/>
        <w:ind w:left="360"/>
        <w:jc w:val="both"/>
        <w:rPr>
          <w:smallCaps/>
        </w:rPr>
      </w:pPr>
      <w:r w:rsidRPr="005D49A6">
        <w:rPr>
          <w:smallCaps/>
        </w:rPr>
        <w:t>Integrazione con il Ciclo di Bilancio e i Sistemi di controllo interni</w:t>
      </w:r>
    </w:p>
    <w:p w:rsidR="003C69BD" w:rsidRPr="003F03A3" w:rsidRDefault="003C69BD" w:rsidP="003C69BD">
      <w:pPr>
        <w:spacing w:line="360" w:lineRule="auto"/>
        <w:ind w:left="357"/>
        <w:jc w:val="both"/>
      </w:pPr>
      <w:r w:rsidRPr="003F03A3">
        <w:t>Le informazioni necessarie a supportare la pianificazione e misurazione della</w:t>
      </w:r>
      <w:r w:rsidRPr="00BD170F">
        <w:rPr>
          <w:i/>
          <w:iCs/>
        </w:rPr>
        <w:t xml:space="preserve"> performance</w:t>
      </w:r>
      <w:r w:rsidRPr="003F03A3">
        <w:t xml:space="preserve">, </w:t>
      </w:r>
      <w:r w:rsidRPr="00097F0F">
        <w:t xml:space="preserve">con specifico riferimento all’analisi dei costi e dei flussi finanziari, sono predisposte </w:t>
      </w:r>
      <w:r w:rsidR="00F12B37">
        <w:t xml:space="preserve">dal </w:t>
      </w:r>
      <w:r w:rsidR="00F12B37" w:rsidRPr="00F30E62">
        <w:t xml:space="preserve">Servizio </w:t>
      </w:r>
      <w:r w:rsidR="00F30E62">
        <w:t>Contabilità</w:t>
      </w:r>
      <w:r w:rsidRPr="00F30E62">
        <w:t>,</w:t>
      </w:r>
      <w:r w:rsidRPr="003F03A3">
        <w:t xml:space="preserve"> </w:t>
      </w:r>
      <w:r>
        <w:t xml:space="preserve">che scambia informazioni con </w:t>
      </w:r>
      <w:r w:rsidR="004E07E2">
        <w:t>il Servizio</w:t>
      </w:r>
      <w:r w:rsidR="00F30E62" w:rsidRPr="00E638B5">
        <w:rPr>
          <w:rFonts w:cs="Times New Roman"/>
        </w:rPr>
        <w:t xml:space="preserve"> Pianificazione e Controllo, </w:t>
      </w:r>
      <w:r w:rsidRPr="003F03A3">
        <w:t>sulla base di una prassi ampiamente consolidata</w:t>
      </w:r>
      <w:r w:rsidRPr="009707FA">
        <w:t>.</w:t>
      </w:r>
    </w:p>
    <w:p w:rsidR="003C69BD" w:rsidRPr="00A233B3" w:rsidRDefault="003C69BD" w:rsidP="003C69BD">
      <w:pPr>
        <w:spacing w:line="360" w:lineRule="auto"/>
        <w:ind w:left="357"/>
        <w:jc w:val="both"/>
      </w:pPr>
      <w:r w:rsidRPr="003F03A3">
        <w:t xml:space="preserve">Le procedure utilizzate consentono di garantire la coerenza del sistema di misurazione e valutazione della </w:t>
      </w:r>
      <w:r w:rsidRPr="00F4242C">
        <w:rPr>
          <w:i/>
          <w:iCs/>
        </w:rPr>
        <w:t>performance</w:t>
      </w:r>
      <w:r w:rsidRPr="003F03A3">
        <w:t xml:space="preserve"> con il ciclo della programmazione economico finanziaria.</w:t>
      </w:r>
    </w:p>
    <w:p w:rsidR="002530F6" w:rsidRDefault="002530F6" w:rsidP="003C69BD">
      <w:pPr>
        <w:spacing w:line="360" w:lineRule="auto"/>
        <w:ind w:left="360"/>
        <w:jc w:val="both"/>
        <w:rPr>
          <w:rFonts w:cs="Times New Roman"/>
          <w:b/>
          <w:bCs/>
          <w:smallCaps/>
        </w:rPr>
      </w:pPr>
    </w:p>
    <w:p w:rsidR="003C69BD" w:rsidRPr="003F03A3" w:rsidRDefault="003C69BD" w:rsidP="003C69BD">
      <w:pPr>
        <w:spacing w:line="360" w:lineRule="auto"/>
        <w:ind w:left="360"/>
        <w:jc w:val="both"/>
        <w:rPr>
          <w:rFonts w:cs="Times New Roman"/>
          <w:b/>
          <w:bCs/>
          <w:smallCaps/>
        </w:rPr>
      </w:pPr>
      <w:r>
        <w:rPr>
          <w:rFonts w:cs="Times New Roman"/>
          <w:b/>
          <w:bCs/>
          <w:smallCaps/>
        </w:rPr>
        <w:t xml:space="preserve">E - </w:t>
      </w:r>
      <w:r w:rsidRPr="003F03A3">
        <w:rPr>
          <w:rFonts w:cs="Times New Roman"/>
          <w:b/>
          <w:bCs/>
          <w:smallCaps/>
        </w:rPr>
        <w:t xml:space="preserve">Programma Triennale per la Trasparenza e l’Integrità e rispetto degli obblighi di </w:t>
      </w:r>
      <w:proofErr w:type="gramStart"/>
      <w:r w:rsidRPr="003F03A3">
        <w:rPr>
          <w:rFonts w:cs="Times New Roman"/>
          <w:b/>
          <w:bCs/>
          <w:smallCaps/>
        </w:rPr>
        <w:t>pubblicazione  -</w:t>
      </w:r>
      <w:proofErr w:type="gramEnd"/>
      <w:r w:rsidRPr="003F03A3">
        <w:rPr>
          <w:rFonts w:cs="Times New Roman"/>
          <w:b/>
          <w:bCs/>
          <w:smallCaps/>
        </w:rPr>
        <w:t xml:space="preserve"> Sistemi informativi e informatici a supporto dell’Attuazione </w:t>
      </w:r>
      <w:r>
        <w:rPr>
          <w:rFonts w:cs="Times New Roman"/>
          <w:b/>
          <w:bCs/>
          <w:smallCaps/>
        </w:rPr>
        <w:t>– Piano triennale  di prevenzione della corruzione</w:t>
      </w:r>
    </w:p>
    <w:p w:rsidR="001874D1" w:rsidRDefault="001874D1" w:rsidP="003C69BD">
      <w:pPr>
        <w:spacing w:line="360" w:lineRule="auto"/>
        <w:ind w:left="360" w:hanging="3"/>
        <w:jc w:val="both"/>
      </w:pPr>
      <w:r w:rsidRPr="001874D1">
        <w:t xml:space="preserve">La sezione del sito istituzionale “Amministrazione trasparente” viene costantemente aggiornata </w:t>
      </w:r>
      <w:r w:rsidRPr="001874D1">
        <w:rPr>
          <w:rFonts w:cs="Times New Roman"/>
        </w:rPr>
        <w:t xml:space="preserve">dal Responsabile della Trasparenza (il Segretario Generale) e dal suo </w:t>
      </w:r>
      <w:r w:rsidRPr="001874D1">
        <w:rPr>
          <w:rFonts w:cs="Times New Roman"/>
          <w:i/>
          <w:iCs/>
        </w:rPr>
        <w:t>staff.</w:t>
      </w:r>
    </w:p>
    <w:p w:rsidR="003C69BD" w:rsidRPr="003F03A3" w:rsidRDefault="003C69BD" w:rsidP="003C69BD">
      <w:pPr>
        <w:spacing w:line="360" w:lineRule="auto"/>
        <w:ind w:left="360" w:hanging="3"/>
        <w:jc w:val="both"/>
      </w:pPr>
      <w:r>
        <w:lastRenderedPageBreak/>
        <w:t>Con riferimento alle iniziative relative alla Trasparenza, l</w:t>
      </w:r>
      <w:r w:rsidRPr="003F03A3">
        <w:t>’OIV prende atto che nel corso del 201</w:t>
      </w:r>
      <w:r w:rsidR="002530F6">
        <w:t>7</w:t>
      </w:r>
      <w:r w:rsidRPr="003F03A3">
        <w:t xml:space="preserve"> è stata realizzata la </w:t>
      </w:r>
      <w:r w:rsidR="002530F6">
        <w:t>5</w:t>
      </w:r>
      <w:r w:rsidR="00AA7329">
        <w:t>^</w:t>
      </w:r>
      <w:r w:rsidRPr="003F03A3">
        <w:t xml:space="preserve"> edizione della “Giornata della</w:t>
      </w:r>
      <w:r>
        <w:t xml:space="preserve"> trasparenza” che si è svolta </w:t>
      </w:r>
      <w:r w:rsidR="002530F6">
        <w:t>8 giugno</w:t>
      </w:r>
      <w:r w:rsidR="009A428B" w:rsidRPr="009A428B">
        <w:t xml:space="preserve"> 201</w:t>
      </w:r>
      <w:r w:rsidR="002530F6">
        <w:t>7</w:t>
      </w:r>
      <w:r w:rsidR="00563916" w:rsidRPr="009A428B">
        <w:t>.</w:t>
      </w:r>
    </w:p>
    <w:p w:rsidR="003C69BD" w:rsidRPr="006B6D8F" w:rsidRDefault="003C69BD" w:rsidP="003C69BD">
      <w:pPr>
        <w:spacing w:line="360" w:lineRule="auto"/>
        <w:ind w:left="360"/>
        <w:jc w:val="both"/>
        <w:rPr>
          <w:rFonts w:cs="Times New Roman"/>
        </w:rPr>
      </w:pPr>
      <w:r>
        <w:rPr>
          <w:rFonts w:cs="Times New Roman"/>
        </w:rPr>
        <w:t>Per quanto riguarda il monitoraggio effettuato da parte dell’OIV nell’anno 201</w:t>
      </w:r>
      <w:r w:rsidR="002530F6">
        <w:rPr>
          <w:rFonts w:cs="Times New Roman"/>
        </w:rPr>
        <w:t>7</w:t>
      </w:r>
      <w:r>
        <w:rPr>
          <w:rFonts w:cs="Times New Roman"/>
        </w:rPr>
        <w:t>, si rimanda al paragrafo relativo, lettera “H”.</w:t>
      </w:r>
    </w:p>
    <w:p w:rsidR="003C69BD" w:rsidRPr="005E37D4" w:rsidRDefault="003C69BD" w:rsidP="003C69BD">
      <w:pPr>
        <w:spacing w:line="360" w:lineRule="auto"/>
        <w:ind w:left="360"/>
        <w:jc w:val="both"/>
        <w:rPr>
          <w:rFonts w:cs="Times New Roman"/>
        </w:rPr>
      </w:pPr>
      <w:r w:rsidRPr="007C24B7">
        <w:rPr>
          <w:rFonts w:cs="Times New Roman"/>
          <w:iCs/>
        </w:rPr>
        <w:t xml:space="preserve">L’OIV </w:t>
      </w:r>
      <w:r>
        <w:rPr>
          <w:rFonts w:cs="Times New Roman"/>
          <w:iCs/>
        </w:rPr>
        <w:t>prende atto</w:t>
      </w:r>
      <w:r w:rsidRPr="007C24B7">
        <w:rPr>
          <w:rFonts w:cs="Times New Roman"/>
          <w:iCs/>
        </w:rPr>
        <w:t xml:space="preserve"> che</w:t>
      </w:r>
      <w:r>
        <w:rPr>
          <w:rFonts w:cs="Times New Roman"/>
          <w:iCs/>
        </w:rPr>
        <w:t>,</w:t>
      </w:r>
      <w:r w:rsidR="005E37D4">
        <w:rPr>
          <w:rFonts w:cs="Times New Roman"/>
          <w:iCs/>
        </w:rPr>
        <w:t xml:space="preserve"> nel 201</w:t>
      </w:r>
      <w:r w:rsidR="002530F6">
        <w:rPr>
          <w:rFonts w:cs="Times New Roman"/>
          <w:iCs/>
        </w:rPr>
        <w:t>7</w:t>
      </w:r>
      <w:r w:rsidRPr="007C24B7">
        <w:rPr>
          <w:rFonts w:cs="Times New Roman"/>
          <w:iCs/>
        </w:rPr>
        <w:t xml:space="preserve">, l’Ente </w:t>
      </w:r>
      <w:r w:rsidR="005E37D4">
        <w:rPr>
          <w:rFonts w:cs="Times New Roman"/>
        </w:rPr>
        <w:t>ha realizzato</w:t>
      </w:r>
      <w:r w:rsidRPr="007C24B7">
        <w:rPr>
          <w:rFonts w:cs="Times New Roman"/>
        </w:rPr>
        <w:t xml:space="preserve"> tutti gli adempimenti</w:t>
      </w:r>
      <w:r w:rsidR="005E37D4">
        <w:rPr>
          <w:rFonts w:cs="Times New Roman"/>
        </w:rPr>
        <w:t xml:space="preserve"> di pubblicazione previsti </w:t>
      </w:r>
      <w:r w:rsidR="005E37D4" w:rsidRPr="00881CAB">
        <w:rPr>
          <w:rFonts w:cs="Times New Roman"/>
        </w:rPr>
        <w:t xml:space="preserve">nelle Delibere ANAC </w:t>
      </w:r>
      <w:r w:rsidR="00136DE5">
        <w:rPr>
          <w:rFonts w:cs="Times New Roman"/>
        </w:rPr>
        <w:t>dell’anno di ri</w:t>
      </w:r>
      <w:r w:rsidR="004E07E2">
        <w:rPr>
          <w:rFonts w:cs="Times New Roman"/>
        </w:rPr>
        <w:t>ferimento</w:t>
      </w:r>
      <w:r w:rsidR="005E37D4" w:rsidRPr="00881CAB">
        <w:rPr>
          <w:rFonts w:cs="Times New Roman"/>
        </w:rPr>
        <w:t>.</w:t>
      </w:r>
    </w:p>
    <w:p w:rsidR="00D74B88" w:rsidRPr="00D74B88" w:rsidRDefault="003C69BD" w:rsidP="00D74B88">
      <w:pPr>
        <w:autoSpaceDE w:val="0"/>
        <w:autoSpaceDN w:val="0"/>
        <w:adjustRightInd w:val="0"/>
        <w:spacing w:line="360" w:lineRule="auto"/>
        <w:ind w:left="426"/>
        <w:jc w:val="both"/>
        <w:rPr>
          <w:rFonts w:cs="Times New Roman"/>
        </w:rPr>
      </w:pPr>
      <w:r w:rsidRPr="00D74B88">
        <w:rPr>
          <w:rFonts w:cs="Times New Roman"/>
        </w:rPr>
        <w:t xml:space="preserve">Relativamente alla prevenzione della Corruzione, il Segretario Generale, in qualità di Responsabile della prevenzione della corruzione della CCIAA di </w:t>
      </w:r>
      <w:r w:rsidR="00174AF0" w:rsidRPr="00D74B88">
        <w:rPr>
          <w:rFonts w:cs="Times New Roman"/>
        </w:rPr>
        <w:t>Alessandria</w:t>
      </w:r>
      <w:r w:rsidR="005E37D4" w:rsidRPr="00D74B88">
        <w:rPr>
          <w:rFonts w:cs="Times New Roman"/>
        </w:rPr>
        <w:t xml:space="preserve"> </w:t>
      </w:r>
      <w:r w:rsidRPr="00D74B88">
        <w:rPr>
          <w:rFonts w:cs="Times New Roman"/>
        </w:rPr>
        <w:t>ha predisposto il “Piano triennale di prevenzione</w:t>
      </w:r>
      <w:r w:rsidR="001874D1">
        <w:rPr>
          <w:rFonts w:cs="Times New Roman"/>
        </w:rPr>
        <w:t xml:space="preserve"> della corruzione 201</w:t>
      </w:r>
      <w:r w:rsidR="002530F6">
        <w:rPr>
          <w:rFonts w:cs="Times New Roman"/>
        </w:rPr>
        <w:t>7</w:t>
      </w:r>
      <w:r w:rsidR="005E37D4" w:rsidRPr="00D74B88">
        <w:rPr>
          <w:rFonts w:cs="Times New Roman"/>
        </w:rPr>
        <w:t xml:space="preserve"> – 201</w:t>
      </w:r>
      <w:r w:rsidR="002530F6">
        <w:rPr>
          <w:rFonts w:cs="Times New Roman"/>
        </w:rPr>
        <w:t>9</w:t>
      </w:r>
      <w:r w:rsidR="0055114A" w:rsidRPr="00D74B88">
        <w:rPr>
          <w:rFonts w:cs="Times New Roman"/>
        </w:rPr>
        <w:t>”, approvato dalla Giunta</w:t>
      </w:r>
      <w:r w:rsidR="005E37D4" w:rsidRPr="00D74B88">
        <w:rPr>
          <w:rFonts w:cs="Times New Roman"/>
        </w:rPr>
        <w:t>.</w:t>
      </w:r>
      <w:r w:rsidR="00D74B88">
        <w:rPr>
          <w:rFonts w:cs="Times New Roman"/>
        </w:rPr>
        <w:t xml:space="preserve"> C</w:t>
      </w:r>
      <w:r w:rsidR="00D74B88" w:rsidRPr="00D74B88">
        <w:rPr>
          <w:rFonts w:cs="Times New Roman"/>
        </w:rPr>
        <w:t>on la definizione ed attuazione del presente Piano, la Camera di Commercio di</w:t>
      </w:r>
      <w:r w:rsidR="00D74B88">
        <w:rPr>
          <w:rFonts w:cs="Times New Roman"/>
        </w:rPr>
        <w:t xml:space="preserve"> </w:t>
      </w:r>
      <w:r w:rsidR="00D74B88" w:rsidRPr="00D74B88">
        <w:rPr>
          <w:rFonts w:cs="Times New Roman"/>
        </w:rPr>
        <w:t>Alessandria intende:</w:t>
      </w:r>
    </w:p>
    <w:p w:rsidR="00D74B88" w:rsidRPr="00D74B88" w:rsidRDefault="00D74B88" w:rsidP="00D74B88">
      <w:pPr>
        <w:autoSpaceDE w:val="0"/>
        <w:autoSpaceDN w:val="0"/>
        <w:adjustRightInd w:val="0"/>
        <w:spacing w:line="360" w:lineRule="auto"/>
        <w:ind w:left="426"/>
        <w:jc w:val="both"/>
        <w:rPr>
          <w:rFonts w:cs="Times New Roman"/>
        </w:rPr>
      </w:pPr>
      <w:r w:rsidRPr="00D74B88">
        <w:rPr>
          <w:rFonts w:cs="Times New Roman"/>
        </w:rPr>
        <w:t>a) Individuare le attività nell’ambito delle quali è più elevato il rischio di corruzione e</w:t>
      </w:r>
      <w:r>
        <w:rPr>
          <w:rFonts w:cs="Times New Roman"/>
        </w:rPr>
        <w:t xml:space="preserve"> </w:t>
      </w:r>
      <w:r w:rsidRPr="00D74B88">
        <w:rPr>
          <w:rFonts w:cs="Times New Roman"/>
        </w:rPr>
        <w:t>prevedere, per tali attività, meccanismi di formazione, attuazione e controllo delle</w:t>
      </w:r>
      <w:r>
        <w:rPr>
          <w:rFonts w:cs="Times New Roman"/>
        </w:rPr>
        <w:t xml:space="preserve"> </w:t>
      </w:r>
      <w:r w:rsidRPr="00D74B88">
        <w:rPr>
          <w:rFonts w:cs="Times New Roman"/>
        </w:rPr>
        <w:t>decisioni idonei a prevenire il rischio di corruzione</w:t>
      </w:r>
    </w:p>
    <w:p w:rsidR="00D74B88" w:rsidRPr="00D74B88" w:rsidRDefault="00D74B88" w:rsidP="00D74B88">
      <w:pPr>
        <w:autoSpaceDE w:val="0"/>
        <w:autoSpaceDN w:val="0"/>
        <w:adjustRightInd w:val="0"/>
        <w:spacing w:line="360" w:lineRule="auto"/>
        <w:ind w:left="426"/>
        <w:jc w:val="both"/>
        <w:rPr>
          <w:rFonts w:cs="Times New Roman"/>
        </w:rPr>
      </w:pPr>
      <w:r w:rsidRPr="00D74B88">
        <w:rPr>
          <w:rFonts w:cs="Times New Roman"/>
        </w:rPr>
        <w:t>b) assicurare l’accessibilità ad una serie di dati, notizie ed informazioni concernenti il</w:t>
      </w:r>
      <w:r>
        <w:rPr>
          <w:rFonts w:cs="Times New Roman"/>
        </w:rPr>
        <w:t xml:space="preserve"> </w:t>
      </w:r>
      <w:r w:rsidRPr="00D74B88">
        <w:rPr>
          <w:rFonts w:cs="Times New Roman"/>
        </w:rPr>
        <w:t>proprio Ente ed i suoi agenti;</w:t>
      </w:r>
    </w:p>
    <w:p w:rsidR="00D74B88" w:rsidRPr="00D74B88" w:rsidRDefault="00D74B88" w:rsidP="00D74B88">
      <w:pPr>
        <w:autoSpaceDE w:val="0"/>
        <w:autoSpaceDN w:val="0"/>
        <w:adjustRightInd w:val="0"/>
        <w:spacing w:line="360" w:lineRule="auto"/>
        <w:ind w:left="426"/>
        <w:jc w:val="both"/>
        <w:rPr>
          <w:rFonts w:cs="Times New Roman"/>
        </w:rPr>
      </w:pPr>
      <w:r w:rsidRPr="00D74B88">
        <w:rPr>
          <w:rFonts w:cs="Times New Roman"/>
        </w:rPr>
        <w:t>c) consentire forme diffuse di controllo sociale dell’operato dell’Ente, a tutela della</w:t>
      </w:r>
      <w:r>
        <w:rPr>
          <w:rFonts w:cs="Times New Roman"/>
        </w:rPr>
        <w:t xml:space="preserve"> </w:t>
      </w:r>
      <w:r w:rsidRPr="00D74B88">
        <w:rPr>
          <w:rFonts w:cs="Times New Roman"/>
        </w:rPr>
        <w:t>legalità, della cultura dell’integrità ed etica pubblica;</w:t>
      </w:r>
    </w:p>
    <w:p w:rsidR="003C69BD" w:rsidRPr="00D74B88" w:rsidRDefault="00D74B88" w:rsidP="00D74B88">
      <w:pPr>
        <w:autoSpaceDE w:val="0"/>
        <w:autoSpaceDN w:val="0"/>
        <w:adjustRightInd w:val="0"/>
        <w:spacing w:line="360" w:lineRule="auto"/>
        <w:ind w:left="426"/>
        <w:jc w:val="both"/>
        <w:rPr>
          <w:rFonts w:cs="Times New Roman"/>
        </w:rPr>
      </w:pPr>
      <w:r w:rsidRPr="00D74B88">
        <w:rPr>
          <w:rFonts w:cs="Times New Roman"/>
        </w:rPr>
        <w:t>d) garantire una buona gestione delle risorse pubbliche attraverso il “miglioramento</w:t>
      </w:r>
      <w:r>
        <w:rPr>
          <w:rFonts w:cs="Times New Roman"/>
        </w:rPr>
        <w:t xml:space="preserve"> </w:t>
      </w:r>
      <w:r w:rsidRPr="00D74B88">
        <w:rPr>
          <w:rFonts w:cs="Times New Roman"/>
        </w:rPr>
        <w:t>continuo” nell’uso delle stesse e nell’erogazione dei servizi ai clienti.</w:t>
      </w:r>
    </w:p>
    <w:p w:rsidR="003C69BD" w:rsidRPr="003F03A3" w:rsidRDefault="003C69BD" w:rsidP="003C69BD">
      <w:pPr>
        <w:spacing w:line="360" w:lineRule="auto"/>
        <w:ind w:left="360"/>
        <w:jc w:val="both"/>
        <w:rPr>
          <w:rFonts w:cs="Times New Roman"/>
          <w:b/>
          <w:bCs/>
          <w:caps/>
        </w:rPr>
      </w:pPr>
      <w:r>
        <w:rPr>
          <w:rFonts w:cs="Times New Roman"/>
          <w:b/>
          <w:bCs/>
          <w:caps/>
        </w:rPr>
        <w:t xml:space="preserve">F - </w:t>
      </w:r>
      <w:r w:rsidRPr="003F03A3">
        <w:rPr>
          <w:rFonts w:cs="Times New Roman"/>
          <w:b/>
          <w:bCs/>
          <w:caps/>
        </w:rPr>
        <w:t xml:space="preserve"> Definizione e gestione degli standard di qualita’</w:t>
      </w:r>
    </w:p>
    <w:p w:rsidR="00DF1FCD" w:rsidRDefault="00B43145" w:rsidP="003C69BD">
      <w:pPr>
        <w:tabs>
          <w:tab w:val="left" w:pos="360"/>
        </w:tabs>
        <w:spacing w:line="360" w:lineRule="auto"/>
        <w:ind w:left="360"/>
        <w:jc w:val="both"/>
        <w:rPr>
          <w:rFonts w:cs="Times New Roman"/>
        </w:rPr>
      </w:pPr>
      <w:r>
        <w:rPr>
          <w:rFonts w:cs="Times New Roman"/>
        </w:rPr>
        <w:t>La Camera di C</w:t>
      </w:r>
      <w:r w:rsidR="00A80C5B" w:rsidRPr="00881CAB">
        <w:rPr>
          <w:rFonts w:cs="Times New Roman"/>
        </w:rPr>
        <w:t xml:space="preserve">ommercio orienta la sua attività anche analizzando la qualità percepita dagli stakeholder di riferimento. Le indagini di </w:t>
      </w:r>
      <w:proofErr w:type="spellStart"/>
      <w:r w:rsidR="00A80C5B" w:rsidRPr="00881CAB">
        <w:rPr>
          <w:rFonts w:cs="Times New Roman"/>
        </w:rPr>
        <w:t>customer</w:t>
      </w:r>
      <w:proofErr w:type="spellEnd"/>
      <w:r w:rsidR="00A80C5B" w:rsidRPr="00881CAB">
        <w:rPr>
          <w:rFonts w:cs="Times New Roman"/>
        </w:rPr>
        <w:t xml:space="preserve"> </w:t>
      </w:r>
      <w:proofErr w:type="spellStart"/>
      <w:r w:rsidR="00A80C5B" w:rsidRPr="00881CAB">
        <w:rPr>
          <w:rFonts w:cs="Times New Roman"/>
        </w:rPr>
        <w:t>satisfaction</w:t>
      </w:r>
      <w:proofErr w:type="spellEnd"/>
      <w:r w:rsidR="00A80C5B" w:rsidRPr="00881CAB">
        <w:rPr>
          <w:rFonts w:cs="Times New Roman"/>
        </w:rPr>
        <w:t xml:space="preserve"> rappresentano fattori indispensabili nelle politiche aziendali, per essere se</w:t>
      </w:r>
      <w:r w:rsidR="00A80C5B">
        <w:rPr>
          <w:rFonts w:cs="Times New Roman"/>
        </w:rPr>
        <w:t xml:space="preserve">mpre di più vicini alle imprese. </w:t>
      </w:r>
      <w:r w:rsidR="0055114A">
        <w:rPr>
          <w:rFonts w:cs="Times New Roman"/>
        </w:rPr>
        <w:t>Gli</w:t>
      </w:r>
      <w:r w:rsidR="00881CAB">
        <w:rPr>
          <w:rFonts w:cs="Times New Roman"/>
        </w:rPr>
        <w:t xml:space="preserve"> uffici </w:t>
      </w:r>
      <w:r w:rsidR="003C69BD" w:rsidRPr="003F03A3">
        <w:rPr>
          <w:rFonts w:cs="Times New Roman"/>
        </w:rPr>
        <w:t xml:space="preserve">si </w:t>
      </w:r>
      <w:r w:rsidR="00A80C5B">
        <w:rPr>
          <w:rFonts w:cs="Times New Roman"/>
        </w:rPr>
        <w:t>impegnano quotidianamente per</w:t>
      </w:r>
      <w:r w:rsidR="003C69BD" w:rsidRPr="003F03A3">
        <w:rPr>
          <w:rFonts w:cs="Times New Roman"/>
        </w:rPr>
        <w:t xml:space="preserve"> garantire </w:t>
      </w:r>
      <w:r w:rsidR="003C69BD" w:rsidRPr="001506CE">
        <w:rPr>
          <w:rFonts w:cs="Times New Roman"/>
          <w:i/>
        </w:rPr>
        <w:t>standard</w:t>
      </w:r>
      <w:r w:rsidR="00A80C5B">
        <w:rPr>
          <w:rFonts w:cs="Times New Roman"/>
        </w:rPr>
        <w:t xml:space="preserve"> di qualità</w:t>
      </w:r>
      <w:r w:rsidR="003C69BD" w:rsidRPr="003F03A3">
        <w:rPr>
          <w:rFonts w:cs="Times New Roman"/>
        </w:rPr>
        <w:t xml:space="preserve">. </w:t>
      </w:r>
    </w:p>
    <w:p w:rsidR="00A80C5B" w:rsidRPr="00A80C5B" w:rsidRDefault="00A80C5B" w:rsidP="00A80C5B">
      <w:pPr>
        <w:tabs>
          <w:tab w:val="left" w:pos="360"/>
        </w:tabs>
        <w:spacing w:line="360" w:lineRule="auto"/>
        <w:ind w:left="360"/>
        <w:jc w:val="both"/>
        <w:rPr>
          <w:rFonts w:cs="Times New Roman"/>
        </w:rPr>
      </w:pPr>
      <w:r w:rsidRPr="00A80C5B">
        <w:rPr>
          <w:rFonts w:cs="Times New Roman"/>
        </w:rPr>
        <w:t xml:space="preserve">Gli strumenti di ascolto sono attualmente i seguenti: </w:t>
      </w:r>
    </w:p>
    <w:p w:rsidR="00A80C5B" w:rsidRPr="00A80C5B" w:rsidRDefault="00A80C5B" w:rsidP="00A80C5B">
      <w:pPr>
        <w:tabs>
          <w:tab w:val="left" w:pos="360"/>
        </w:tabs>
        <w:spacing w:line="360" w:lineRule="auto"/>
        <w:ind w:left="360"/>
        <w:jc w:val="both"/>
        <w:rPr>
          <w:rFonts w:cs="Times New Roman"/>
        </w:rPr>
      </w:pPr>
      <w:r w:rsidRPr="00A80C5B">
        <w:rPr>
          <w:rFonts w:cs="Times New Roman"/>
        </w:rPr>
        <w:t xml:space="preserve">Offline: </w:t>
      </w:r>
    </w:p>
    <w:p w:rsidR="00A80C5B" w:rsidRPr="00A80C5B" w:rsidRDefault="00A80C5B" w:rsidP="00A80C5B">
      <w:pPr>
        <w:tabs>
          <w:tab w:val="left" w:pos="360"/>
        </w:tabs>
        <w:spacing w:line="360" w:lineRule="auto"/>
        <w:ind w:left="360"/>
        <w:jc w:val="both"/>
        <w:rPr>
          <w:rFonts w:cs="Times New Roman"/>
        </w:rPr>
      </w:pPr>
      <w:r w:rsidRPr="00A80C5B">
        <w:rPr>
          <w:rFonts w:cs="Times New Roman"/>
        </w:rPr>
        <w:t xml:space="preserve">• contatto costante con i principali stakeholder assicurato dalla presenza negli Organi Camerali dei rappresentanti sul territorio di tutte le categorie economiche oltre che delle Organizzazioni sindacali e dei Consumatori e dei liberi professionisti, </w:t>
      </w:r>
    </w:p>
    <w:p w:rsidR="00A80C5B" w:rsidRPr="00A80C5B" w:rsidRDefault="00A80C5B" w:rsidP="00A80C5B">
      <w:pPr>
        <w:tabs>
          <w:tab w:val="left" w:pos="360"/>
        </w:tabs>
        <w:spacing w:line="360" w:lineRule="auto"/>
        <w:ind w:left="360"/>
        <w:jc w:val="both"/>
        <w:rPr>
          <w:rFonts w:cs="Times New Roman"/>
        </w:rPr>
      </w:pPr>
      <w:r w:rsidRPr="00A80C5B">
        <w:rPr>
          <w:rFonts w:cs="Times New Roman"/>
        </w:rPr>
        <w:lastRenderedPageBreak/>
        <w:t xml:space="preserve">• consultazione periodica con il Tavolo tecnico di consultazione organismo appositamente creato per interagire con i loro componenti, direttori e delle associazioni di categoria rappresentanti dei consumatori e sindacati, al fine di addivenire alle principali scelte strategiche dell’Ente, </w:t>
      </w:r>
    </w:p>
    <w:p w:rsidR="00A80C5B" w:rsidRPr="00A80C5B" w:rsidRDefault="00A80C5B" w:rsidP="00A80C5B">
      <w:pPr>
        <w:tabs>
          <w:tab w:val="left" w:pos="360"/>
        </w:tabs>
        <w:spacing w:line="360" w:lineRule="auto"/>
        <w:ind w:left="360"/>
        <w:jc w:val="both"/>
        <w:rPr>
          <w:rFonts w:cs="Times New Roman"/>
        </w:rPr>
      </w:pPr>
      <w:r w:rsidRPr="00A80C5B">
        <w:rPr>
          <w:rFonts w:cs="Times New Roman"/>
        </w:rPr>
        <w:t xml:space="preserve">• attività di ascolto durante eventi/incontri/seminari organizzati dall’Ente, tramite la somministrazione ed elaborazione di questionari, </w:t>
      </w:r>
    </w:p>
    <w:p w:rsidR="003735E7" w:rsidRDefault="00A80C5B" w:rsidP="003735E7">
      <w:pPr>
        <w:tabs>
          <w:tab w:val="left" w:pos="360"/>
        </w:tabs>
        <w:spacing w:line="360" w:lineRule="auto"/>
        <w:ind w:left="360"/>
        <w:jc w:val="both"/>
        <w:rPr>
          <w:rFonts w:cs="Times New Roman"/>
        </w:rPr>
      </w:pPr>
      <w:r w:rsidRPr="00A80C5B">
        <w:rPr>
          <w:rFonts w:cs="Times New Roman"/>
        </w:rPr>
        <w:t>• realizzazione di appos</w:t>
      </w:r>
      <w:r w:rsidR="003735E7">
        <w:rPr>
          <w:rFonts w:cs="Times New Roman"/>
        </w:rPr>
        <w:t>ite giornate della Trasparenza;</w:t>
      </w:r>
    </w:p>
    <w:p w:rsidR="003735E7" w:rsidRDefault="003735E7" w:rsidP="003735E7">
      <w:pPr>
        <w:tabs>
          <w:tab w:val="left" w:pos="360"/>
        </w:tabs>
        <w:spacing w:line="360" w:lineRule="auto"/>
        <w:ind w:left="360"/>
        <w:jc w:val="both"/>
        <w:rPr>
          <w:rFonts w:cs="Times New Roman"/>
        </w:rPr>
      </w:pPr>
      <w:r w:rsidRPr="00A80C5B">
        <w:rPr>
          <w:rFonts w:cs="Times New Roman"/>
        </w:rPr>
        <w:t xml:space="preserve">• realizzazione </w:t>
      </w:r>
      <w:r w:rsidR="003E06FC">
        <w:rPr>
          <w:rFonts w:cs="Times New Roman"/>
        </w:rPr>
        <w:t>e costante aggiornamento della Carta dei servizi.</w:t>
      </w:r>
    </w:p>
    <w:p w:rsidR="00A80C5B" w:rsidRPr="00A80C5B" w:rsidRDefault="00A80C5B" w:rsidP="00A80C5B">
      <w:pPr>
        <w:tabs>
          <w:tab w:val="left" w:pos="360"/>
        </w:tabs>
        <w:spacing w:line="360" w:lineRule="auto"/>
        <w:ind w:left="360"/>
        <w:jc w:val="both"/>
        <w:rPr>
          <w:rFonts w:cs="Times New Roman"/>
        </w:rPr>
      </w:pPr>
      <w:r w:rsidRPr="00A80C5B">
        <w:rPr>
          <w:rFonts w:cs="Times New Roman"/>
        </w:rPr>
        <w:t xml:space="preserve">Online: </w:t>
      </w:r>
    </w:p>
    <w:p w:rsidR="00A80C5B" w:rsidRDefault="00A80C5B" w:rsidP="00A80C5B">
      <w:pPr>
        <w:tabs>
          <w:tab w:val="left" w:pos="360"/>
        </w:tabs>
        <w:spacing w:line="360" w:lineRule="auto"/>
        <w:ind w:left="360"/>
        <w:jc w:val="both"/>
        <w:rPr>
          <w:rFonts w:cs="Times New Roman"/>
        </w:rPr>
      </w:pPr>
      <w:r w:rsidRPr="00A80C5B">
        <w:rPr>
          <w:rFonts w:cs="Times New Roman"/>
        </w:rPr>
        <w:t xml:space="preserve">• in ogni pagina del sito - quindi anche nella sezione “Amministrazione trasparente” e nella pagina dedicata all’anticorruzione - compare l’informazione “A chi rivolgersi”, con recapiti, riferimenti e l’indirizzo email cui scrivere per informazioni, suggerimenti, pareri; </w:t>
      </w:r>
    </w:p>
    <w:p w:rsidR="00AA7329" w:rsidRPr="00AA7329" w:rsidRDefault="00AA7329" w:rsidP="00AA7329">
      <w:pPr>
        <w:tabs>
          <w:tab w:val="left" w:pos="360"/>
        </w:tabs>
        <w:spacing w:line="360" w:lineRule="auto"/>
        <w:ind w:left="360"/>
        <w:jc w:val="both"/>
        <w:rPr>
          <w:rFonts w:cs="Times New Roman"/>
        </w:rPr>
      </w:pPr>
      <w:r w:rsidRPr="00AA7329">
        <w:rPr>
          <w:rFonts w:cs="Times New Roman"/>
        </w:rPr>
        <w:t xml:space="preserve">• azioni mirate di Social Media Marketing attraverso la pagina </w:t>
      </w:r>
      <w:proofErr w:type="spellStart"/>
      <w:r w:rsidRPr="00AA7329">
        <w:rPr>
          <w:rFonts w:cs="Times New Roman"/>
        </w:rPr>
        <w:t>Facebook</w:t>
      </w:r>
      <w:proofErr w:type="spellEnd"/>
      <w:r w:rsidRPr="00AA7329">
        <w:rPr>
          <w:rFonts w:cs="Times New Roman"/>
        </w:rPr>
        <w:t xml:space="preserve"> della Camera; </w:t>
      </w:r>
    </w:p>
    <w:p w:rsidR="00A80C5B" w:rsidRPr="00A80C5B" w:rsidRDefault="00A80C5B" w:rsidP="00A80C5B">
      <w:pPr>
        <w:tabs>
          <w:tab w:val="left" w:pos="360"/>
        </w:tabs>
        <w:spacing w:line="360" w:lineRule="auto"/>
        <w:ind w:left="360"/>
        <w:jc w:val="both"/>
        <w:rPr>
          <w:rFonts w:cs="Times New Roman"/>
        </w:rPr>
      </w:pPr>
      <w:r w:rsidRPr="00A80C5B">
        <w:rPr>
          <w:rFonts w:cs="Times New Roman"/>
        </w:rPr>
        <w:t xml:space="preserve">• </w:t>
      </w:r>
      <w:proofErr w:type="spellStart"/>
      <w:r w:rsidRPr="00A80C5B">
        <w:rPr>
          <w:rFonts w:cs="Times New Roman"/>
        </w:rPr>
        <w:t>form</w:t>
      </w:r>
      <w:proofErr w:type="spellEnd"/>
      <w:r w:rsidRPr="00A80C5B">
        <w:rPr>
          <w:rFonts w:cs="Times New Roman"/>
        </w:rPr>
        <w:t xml:space="preserve"> di contatto sul sito e modulo per reclami. </w:t>
      </w:r>
    </w:p>
    <w:p w:rsidR="00A80C5B" w:rsidRPr="00A80C5B" w:rsidRDefault="00A80C5B" w:rsidP="00A80C5B">
      <w:pPr>
        <w:tabs>
          <w:tab w:val="left" w:pos="360"/>
        </w:tabs>
        <w:spacing w:line="360" w:lineRule="auto"/>
        <w:ind w:left="360"/>
        <w:jc w:val="both"/>
        <w:rPr>
          <w:rFonts w:cs="Times New Roman"/>
        </w:rPr>
      </w:pPr>
      <w:r w:rsidRPr="00A80C5B">
        <w:rPr>
          <w:rFonts w:cs="Times New Roman"/>
        </w:rPr>
        <w:t xml:space="preserve">Il sito è conforme agli standard di accessibilità e all’interno dello stesso sono presenti gli strumenti/link per la relativa verifica. </w:t>
      </w:r>
    </w:p>
    <w:p w:rsidR="00A80C5B" w:rsidRPr="00A80C5B" w:rsidRDefault="00A80C5B" w:rsidP="00A80C5B">
      <w:pPr>
        <w:tabs>
          <w:tab w:val="left" w:pos="360"/>
        </w:tabs>
        <w:spacing w:line="360" w:lineRule="auto"/>
        <w:ind w:left="360"/>
        <w:jc w:val="both"/>
        <w:rPr>
          <w:rFonts w:cs="Times New Roman"/>
        </w:rPr>
      </w:pPr>
      <w:r w:rsidRPr="00A80C5B">
        <w:rPr>
          <w:rFonts w:cs="Times New Roman"/>
        </w:rPr>
        <w:t xml:space="preserve">Rilevante in termini di ascolto e coinvolgimento degli stakeholder è rappresentata dalla politica della qualità messa in atto dalla Camera di Commercio di Alessandria relativamente alla gestione del Registro Imprese. </w:t>
      </w:r>
    </w:p>
    <w:p w:rsidR="00A80C5B" w:rsidRPr="00A80C5B" w:rsidRDefault="00A80C5B" w:rsidP="00A80C5B">
      <w:pPr>
        <w:tabs>
          <w:tab w:val="left" w:pos="360"/>
        </w:tabs>
        <w:spacing w:line="360" w:lineRule="auto"/>
        <w:ind w:left="360"/>
        <w:jc w:val="both"/>
        <w:rPr>
          <w:rFonts w:cs="Times New Roman"/>
        </w:rPr>
      </w:pPr>
      <w:r>
        <w:rPr>
          <w:rFonts w:cs="Times New Roman"/>
        </w:rPr>
        <w:t xml:space="preserve">È presente inoltre un’apposita </w:t>
      </w:r>
      <w:r w:rsidRPr="00A80C5B">
        <w:rPr>
          <w:rFonts w:cs="Times New Roman"/>
        </w:rPr>
        <w:t xml:space="preserve">procedura di raccolta e gestione dei reclami </w:t>
      </w:r>
      <w:r>
        <w:rPr>
          <w:rFonts w:cs="Times New Roman"/>
        </w:rPr>
        <w:t>con l’individuazione delle</w:t>
      </w:r>
      <w:r w:rsidRPr="00A80C5B">
        <w:rPr>
          <w:rFonts w:cs="Times New Roman"/>
        </w:rPr>
        <w:t xml:space="preserve"> relative responsabilità e tempistiche. L’Ufficio Relazioni con il Pubblico - URP della camera di Commercio, esercita l’ascolto diretto degli utenti promuovendo l’attività di raccolta di reclami, segnalazioni, suggerimenti in merito ai servizi erogati, nella concezione del servizio rivolto alle esigenze dell’utente per l'attuazione di una politica di miglioramento continuo della qualità. Tali strumenti di tutela consentono all’utente di comunicare direttamente con l’amministrazione camerale suggerendo proposte o consigli o segnalando eventuali disservizi, nei casi in cui il servizio offerto non soddisfi pienamente le aspettative. </w:t>
      </w:r>
    </w:p>
    <w:p w:rsidR="00A80C5B" w:rsidRPr="00A80C5B" w:rsidRDefault="00A80C5B" w:rsidP="00A80C5B">
      <w:pPr>
        <w:tabs>
          <w:tab w:val="left" w:pos="360"/>
        </w:tabs>
        <w:spacing w:line="360" w:lineRule="auto"/>
        <w:ind w:left="360"/>
        <w:jc w:val="both"/>
        <w:rPr>
          <w:rFonts w:cs="Times New Roman"/>
        </w:rPr>
      </w:pPr>
      <w:r w:rsidRPr="00A80C5B">
        <w:rPr>
          <w:rFonts w:cs="Times New Roman"/>
        </w:rPr>
        <w:t xml:space="preserve">Reclami/suggerimenti/segnalazioni/apprezzamenti possono essere presentati mediante: </w:t>
      </w:r>
    </w:p>
    <w:p w:rsidR="00A80C5B" w:rsidRPr="00A80C5B" w:rsidRDefault="00A80C5B" w:rsidP="00A80C5B">
      <w:pPr>
        <w:tabs>
          <w:tab w:val="left" w:pos="360"/>
        </w:tabs>
        <w:spacing w:line="360" w:lineRule="auto"/>
        <w:ind w:left="360"/>
        <w:jc w:val="both"/>
        <w:rPr>
          <w:rFonts w:cs="Times New Roman"/>
        </w:rPr>
      </w:pPr>
      <w:r w:rsidRPr="00A80C5B">
        <w:rPr>
          <w:rFonts w:cs="Times New Roman"/>
        </w:rPr>
        <w:t xml:space="preserve">a. compilazione del modulo appositamente predisposto, disponibile e scaricabile dal sito della </w:t>
      </w:r>
      <w:proofErr w:type="spellStart"/>
      <w:r w:rsidRPr="00A80C5B">
        <w:rPr>
          <w:rFonts w:cs="Times New Roman"/>
        </w:rPr>
        <w:t>Cciaa</w:t>
      </w:r>
      <w:proofErr w:type="spellEnd"/>
      <w:r w:rsidRPr="00A80C5B">
        <w:rPr>
          <w:rFonts w:cs="Times New Roman"/>
        </w:rPr>
        <w:t xml:space="preserve">; </w:t>
      </w:r>
    </w:p>
    <w:p w:rsidR="00A80C5B" w:rsidRPr="00A80C5B" w:rsidRDefault="00A80C5B" w:rsidP="00A80C5B">
      <w:pPr>
        <w:tabs>
          <w:tab w:val="left" w:pos="360"/>
        </w:tabs>
        <w:spacing w:line="360" w:lineRule="auto"/>
        <w:ind w:left="360"/>
        <w:jc w:val="both"/>
        <w:rPr>
          <w:rFonts w:cs="Times New Roman"/>
        </w:rPr>
      </w:pPr>
      <w:r w:rsidRPr="00A80C5B">
        <w:rPr>
          <w:rFonts w:cs="Times New Roman"/>
        </w:rPr>
        <w:t xml:space="preserve">b. segnalazione telefonica, via fax o via e-mail; </w:t>
      </w:r>
    </w:p>
    <w:p w:rsidR="00A80C5B" w:rsidRPr="00A80C5B" w:rsidRDefault="00A80C5B" w:rsidP="00A80C5B">
      <w:pPr>
        <w:tabs>
          <w:tab w:val="left" w:pos="360"/>
        </w:tabs>
        <w:spacing w:line="360" w:lineRule="auto"/>
        <w:ind w:left="360"/>
        <w:jc w:val="both"/>
        <w:rPr>
          <w:rFonts w:cs="Times New Roman"/>
        </w:rPr>
      </w:pPr>
      <w:r w:rsidRPr="00A80C5B">
        <w:rPr>
          <w:rFonts w:cs="Times New Roman"/>
        </w:rPr>
        <w:lastRenderedPageBreak/>
        <w:t xml:space="preserve">c. colloquio con il responsabile dell'Ufficio Relazioni con il Pubblico o con un suo delegato. </w:t>
      </w:r>
    </w:p>
    <w:p w:rsidR="00A80C5B" w:rsidRPr="00A80C5B" w:rsidRDefault="00A80C5B" w:rsidP="00A80C5B">
      <w:pPr>
        <w:tabs>
          <w:tab w:val="left" w:pos="360"/>
        </w:tabs>
        <w:spacing w:line="360" w:lineRule="auto"/>
        <w:ind w:left="360"/>
        <w:jc w:val="both"/>
        <w:rPr>
          <w:rFonts w:cs="Times New Roman"/>
        </w:rPr>
      </w:pPr>
      <w:r w:rsidRPr="00A80C5B">
        <w:rPr>
          <w:rFonts w:cs="Times New Roman"/>
        </w:rPr>
        <w:t>Al momento della presentazione del reclamo il cliente dovrà fornire tutte le informazioni in suo possesso relativamente a quanto ritiene oggetto di violazione affinché l’Ufficio Relazioni con il Pubblico sia in grado di ricostruire l’iter seguito. Le comunicazioni scritte devono essere sempre firmate e l’utente deve essere comunque identificabile, anche per i reclami verbali, affinché sia possibile una risposta scritta da parte dell’ente. Effettuati i dovuti accertamenti interni ed acquisite le informazioni necessarie, anche contattando, se ritenuto opportuno, l’utente stesso per richiedere chiarimenti ed approfondimenti del caso, riferirà all’utente l’esito conclusivo con le eventuale soluzioni adottate impegnandosi, se del caso, a fornire tempi e modalità di rimozione dei disservizi riscontrati. La nota di riscontro sarà comunicata per iscritto entro 30 giorni dalla data dell'avvio del procedimento. È stato inoltre attivato già nel 2013 il numero telefonico 0131313300 per segnalare, in maniera anonima, episodi di illegalità che si dovessero verificare all’interno della Camera di Commercio.</w:t>
      </w:r>
    </w:p>
    <w:p w:rsidR="003C69BD" w:rsidRPr="003F03A3" w:rsidRDefault="003C69BD" w:rsidP="003C69BD">
      <w:pPr>
        <w:tabs>
          <w:tab w:val="left" w:pos="360"/>
        </w:tabs>
        <w:spacing w:line="360" w:lineRule="auto"/>
        <w:ind w:left="360"/>
        <w:jc w:val="both"/>
        <w:rPr>
          <w:rFonts w:cs="Times New Roman"/>
        </w:rPr>
      </w:pPr>
    </w:p>
    <w:p w:rsidR="003C69BD" w:rsidRPr="003F03A3" w:rsidRDefault="003C69BD" w:rsidP="003C69BD">
      <w:pPr>
        <w:spacing w:line="360" w:lineRule="auto"/>
        <w:ind w:left="360"/>
        <w:jc w:val="both"/>
        <w:rPr>
          <w:rFonts w:cs="Times New Roman"/>
          <w:b/>
          <w:bCs/>
          <w:caps/>
        </w:rPr>
      </w:pPr>
      <w:r>
        <w:rPr>
          <w:rFonts w:cs="Times New Roman"/>
          <w:b/>
          <w:bCs/>
          <w:caps/>
        </w:rPr>
        <w:t xml:space="preserve">G - </w:t>
      </w:r>
      <w:r w:rsidRPr="003F03A3">
        <w:rPr>
          <w:rFonts w:cs="Times New Roman"/>
          <w:b/>
          <w:bCs/>
          <w:caps/>
        </w:rPr>
        <w:t xml:space="preserve"> Utilizzo dei Risultati del Sistema di Misurazione e Valutazione </w:t>
      </w:r>
    </w:p>
    <w:p w:rsidR="00703C18" w:rsidRDefault="003C69BD" w:rsidP="003C69BD">
      <w:pPr>
        <w:tabs>
          <w:tab w:val="left" w:pos="360"/>
        </w:tabs>
        <w:spacing w:line="360" w:lineRule="auto"/>
        <w:ind w:left="360"/>
        <w:jc w:val="both"/>
        <w:rPr>
          <w:rFonts w:cs="Times New Roman"/>
        </w:rPr>
      </w:pPr>
      <w:r w:rsidRPr="003F03A3">
        <w:rPr>
          <w:rFonts w:cs="Times New Roman"/>
          <w:smallCaps/>
        </w:rPr>
        <w:t>I</w:t>
      </w:r>
      <w:r w:rsidRPr="003F03A3">
        <w:rPr>
          <w:rFonts w:cs="Times New Roman"/>
        </w:rPr>
        <w:t xml:space="preserve"> risultati della misurazione e valutazione della </w:t>
      </w:r>
      <w:r w:rsidRPr="003F03A3">
        <w:rPr>
          <w:rFonts w:cs="Times New Roman"/>
          <w:i/>
        </w:rPr>
        <w:t xml:space="preserve">performance </w:t>
      </w:r>
      <w:r w:rsidRPr="003F03A3">
        <w:rPr>
          <w:rFonts w:cs="Times New Roman"/>
        </w:rPr>
        <w:t xml:space="preserve">sono stati riportati </w:t>
      </w:r>
      <w:r w:rsidR="00703C18">
        <w:rPr>
          <w:rFonts w:cs="Times New Roman"/>
        </w:rPr>
        <w:t xml:space="preserve">in appositi </w:t>
      </w:r>
      <w:proofErr w:type="gramStart"/>
      <w:r w:rsidR="00703C18" w:rsidRPr="00703C18">
        <w:rPr>
          <w:rFonts w:cs="Times New Roman"/>
          <w:i/>
        </w:rPr>
        <w:t xml:space="preserve">Report  </w:t>
      </w:r>
      <w:r w:rsidR="00703C18">
        <w:rPr>
          <w:rFonts w:cs="Times New Roman"/>
        </w:rPr>
        <w:t>validati</w:t>
      </w:r>
      <w:proofErr w:type="gramEnd"/>
      <w:r w:rsidR="00703C18">
        <w:rPr>
          <w:rFonts w:cs="Times New Roman"/>
        </w:rPr>
        <w:t xml:space="preserve"> </w:t>
      </w:r>
      <w:r w:rsidR="00A80C5B">
        <w:rPr>
          <w:rFonts w:cs="Times New Roman"/>
        </w:rPr>
        <w:t>dal Responsabile individuato all’interno della Struttura Tecnica Permanente</w:t>
      </w:r>
      <w:r w:rsidR="00703C18">
        <w:rPr>
          <w:rFonts w:cs="Times New Roman"/>
        </w:rPr>
        <w:t>.</w:t>
      </w:r>
    </w:p>
    <w:p w:rsidR="003C69BD" w:rsidRDefault="003C69BD" w:rsidP="003C69BD">
      <w:pPr>
        <w:tabs>
          <w:tab w:val="left" w:pos="360"/>
        </w:tabs>
        <w:spacing w:line="360" w:lineRule="auto"/>
        <w:ind w:left="360"/>
        <w:jc w:val="both"/>
        <w:rPr>
          <w:rFonts w:cs="Times New Roman"/>
        </w:rPr>
      </w:pPr>
      <w:r>
        <w:rPr>
          <w:rFonts w:cs="Times New Roman"/>
        </w:rPr>
        <w:t xml:space="preserve">Tali dati </w:t>
      </w:r>
      <w:r w:rsidR="002530F6">
        <w:rPr>
          <w:rFonts w:cs="Times New Roman"/>
        </w:rPr>
        <w:t>sono confluiti</w:t>
      </w:r>
      <w:r w:rsidRPr="00DF7103">
        <w:rPr>
          <w:rFonts w:cs="Times New Roman"/>
        </w:rPr>
        <w:t xml:space="preserve"> poi, oltre</w:t>
      </w:r>
      <w:r>
        <w:rPr>
          <w:rFonts w:cs="Times New Roman"/>
        </w:rPr>
        <w:t xml:space="preserve"> che nelle Schede di Valutazione dei Dirigenti, come già descritto, anche</w:t>
      </w:r>
      <w:r w:rsidRPr="003F03A3">
        <w:rPr>
          <w:rFonts w:cs="Times New Roman"/>
        </w:rPr>
        <w:t xml:space="preserve"> nella “Relazione sulla</w:t>
      </w:r>
      <w:r>
        <w:rPr>
          <w:rFonts w:cs="Times New Roman"/>
          <w:i/>
          <w:iCs/>
        </w:rPr>
        <w:t xml:space="preserve"> Performance </w:t>
      </w:r>
      <w:r w:rsidRPr="00602951">
        <w:rPr>
          <w:rFonts w:cs="Times New Roman"/>
        </w:rPr>
        <w:t>anno</w:t>
      </w:r>
      <w:r>
        <w:rPr>
          <w:rFonts w:cs="Times New Roman"/>
          <w:i/>
          <w:iCs/>
        </w:rPr>
        <w:t xml:space="preserve"> </w:t>
      </w:r>
      <w:r w:rsidRPr="00602951">
        <w:rPr>
          <w:rFonts w:cs="Times New Roman"/>
        </w:rPr>
        <w:t>201</w:t>
      </w:r>
      <w:r w:rsidR="002530F6">
        <w:rPr>
          <w:rFonts w:cs="Times New Roman"/>
        </w:rPr>
        <w:t>7</w:t>
      </w:r>
      <w:r>
        <w:rPr>
          <w:rFonts w:cs="Times New Roman"/>
        </w:rPr>
        <w:t>”</w:t>
      </w:r>
      <w:r w:rsidRPr="003F03A3">
        <w:rPr>
          <w:rFonts w:cs="Times New Roman"/>
        </w:rPr>
        <w:t xml:space="preserve">, contenente il livello di raggiungimento degli obiettivi previsti nel </w:t>
      </w:r>
      <w:r>
        <w:rPr>
          <w:rFonts w:cs="Times New Roman"/>
        </w:rPr>
        <w:t>“</w:t>
      </w:r>
      <w:r w:rsidRPr="003F03A3">
        <w:rPr>
          <w:rFonts w:cs="Times New Roman"/>
        </w:rPr>
        <w:t xml:space="preserve">Piano della </w:t>
      </w:r>
      <w:r w:rsidRPr="003F03A3">
        <w:rPr>
          <w:rFonts w:cs="Times New Roman"/>
          <w:i/>
        </w:rPr>
        <w:t>Performance</w:t>
      </w:r>
      <w:r>
        <w:rPr>
          <w:rFonts w:cs="Times New Roman"/>
          <w:i/>
        </w:rPr>
        <w:t xml:space="preserve"> </w:t>
      </w:r>
      <w:r w:rsidRPr="00602951">
        <w:rPr>
          <w:rFonts w:cs="Times New Roman"/>
          <w:iCs/>
        </w:rPr>
        <w:t>201</w:t>
      </w:r>
      <w:r w:rsidR="002530F6">
        <w:rPr>
          <w:rFonts w:cs="Times New Roman"/>
          <w:iCs/>
        </w:rPr>
        <w:t>7</w:t>
      </w:r>
      <w:r w:rsidRPr="00602951">
        <w:rPr>
          <w:rFonts w:cs="Times New Roman"/>
          <w:iCs/>
        </w:rPr>
        <w:t xml:space="preserve"> – 201</w:t>
      </w:r>
      <w:r w:rsidR="002530F6">
        <w:rPr>
          <w:rFonts w:cs="Times New Roman"/>
          <w:iCs/>
        </w:rPr>
        <w:t>9</w:t>
      </w:r>
      <w:r>
        <w:rPr>
          <w:rFonts w:cs="Times New Roman"/>
          <w:i/>
        </w:rPr>
        <w:t>”</w:t>
      </w:r>
      <w:r>
        <w:rPr>
          <w:rFonts w:cs="Times New Roman"/>
        </w:rPr>
        <w:t xml:space="preserve">. La Relazione </w:t>
      </w:r>
      <w:r w:rsidR="00A01DEF">
        <w:rPr>
          <w:rFonts w:cs="Times New Roman"/>
        </w:rPr>
        <w:t>è</w:t>
      </w:r>
      <w:r>
        <w:rPr>
          <w:rFonts w:cs="Times New Roman"/>
        </w:rPr>
        <w:t xml:space="preserve"> </w:t>
      </w:r>
      <w:r w:rsidRPr="003F03A3">
        <w:rPr>
          <w:rFonts w:cs="Times New Roman"/>
        </w:rPr>
        <w:t>redatta anche sulla base di dati tratti dal Bilancio Consuntivo e dai documenti ad esso allegati, necessari per predisporre gli indicatori finanziari e l’analisi dell’andamento dei costi, proventi e interventi economici.</w:t>
      </w:r>
    </w:p>
    <w:p w:rsidR="003C69BD" w:rsidRDefault="003C69BD" w:rsidP="003C69BD">
      <w:pPr>
        <w:spacing w:line="360" w:lineRule="auto"/>
        <w:ind w:left="360"/>
        <w:jc w:val="both"/>
        <w:rPr>
          <w:rFonts w:cs="Times New Roman"/>
          <w:b/>
          <w:bCs/>
          <w:caps/>
        </w:rPr>
      </w:pPr>
    </w:p>
    <w:p w:rsidR="003C69BD" w:rsidRPr="003F03A3" w:rsidRDefault="003C69BD" w:rsidP="003C69BD">
      <w:pPr>
        <w:spacing w:line="360" w:lineRule="auto"/>
        <w:ind w:left="360"/>
        <w:jc w:val="both"/>
        <w:rPr>
          <w:rFonts w:cs="Times New Roman"/>
          <w:b/>
          <w:bCs/>
          <w:caps/>
        </w:rPr>
      </w:pPr>
      <w:r>
        <w:rPr>
          <w:rFonts w:cs="Times New Roman"/>
          <w:b/>
          <w:bCs/>
          <w:caps/>
        </w:rPr>
        <w:t xml:space="preserve">H - </w:t>
      </w:r>
      <w:r w:rsidRPr="003F03A3">
        <w:rPr>
          <w:rFonts w:cs="Times New Roman"/>
          <w:b/>
          <w:bCs/>
          <w:caps/>
        </w:rPr>
        <w:t xml:space="preserve"> Descrizione delle Modalita’ del Monitoraggio dell’OIV </w:t>
      </w:r>
    </w:p>
    <w:p w:rsidR="00A80C5B" w:rsidRDefault="008533BC" w:rsidP="003C69BD">
      <w:pPr>
        <w:spacing w:line="360" w:lineRule="auto"/>
        <w:ind w:left="357"/>
        <w:jc w:val="both"/>
      </w:pPr>
      <w:r>
        <w:t>Nel co</w:t>
      </w:r>
      <w:r w:rsidR="00A77AAA">
        <w:t>r</w:t>
      </w:r>
      <w:r>
        <w:t>so del 201</w:t>
      </w:r>
      <w:r w:rsidR="00C21F35">
        <w:t>7</w:t>
      </w:r>
      <w:r>
        <w:t xml:space="preserve"> l’OIV</w:t>
      </w:r>
      <w:r w:rsidR="005E26F7">
        <w:t>,</w:t>
      </w:r>
      <w:r>
        <w:t xml:space="preserve"> organismo monocratico in associazione con le Camere di Commercio di Asti, Biella</w:t>
      </w:r>
      <w:r w:rsidR="00C21F35">
        <w:t>-</w:t>
      </w:r>
      <w:r w:rsidR="00C21F35">
        <w:t>Vercelli</w:t>
      </w:r>
      <w:r>
        <w:t>, Cu</w:t>
      </w:r>
      <w:r w:rsidR="005E26F7">
        <w:t xml:space="preserve">neo, </w:t>
      </w:r>
      <w:r>
        <w:t xml:space="preserve">nella persona del dott. Gatti ha </w:t>
      </w:r>
      <w:r w:rsidR="005E26F7">
        <w:t xml:space="preserve">posto in essere tutti gli adempimenti </w:t>
      </w:r>
      <w:r>
        <w:t xml:space="preserve">verifiche e monitoraggi </w:t>
      </w:r>
      <w:r w:rsidR="005E26F7">
        <w:t xml:space="preserve">previsti </w:t>
      </w:r>
      <w:r w:rsidR="00E93A06">
        <w:t>dalle disposizioni in materia</w:t>
      </w:r>
      <w:r>
        <w:t>.</w:t>
      </w:r>
    </w:p>
    <w:p w:rsidR="005E26F7" w:rsidRDefault="005E26F7" w:rsidP="003C69BD">
      <w:pPr>
        <w:spacing w:line="360" w:lineRule="auto"/>
        <w:ind w:left="357"/>
        <w:jc w:val="both"/>
      </w:pPr>
      <w:r>
        <w:t>Un apposito piano di lavoro ha calendarizzato tutti gli adempimenti raggruppati nei tre filoni di intervento: Ciclo di gestione della performance, anticorruzione e trasparenza e integrità.</w:t>
      </w:r>
    </w:p>
    <w:p w:rsidR="002100CB" w:rsidRDefault="002100CB" w:rsidP="003C69BD">
      <w:pPr>
        <w:spacing w:line="360" w:lineRule="auto"/>
        <w:ind w:left="357"/>
        <w:jc w:val="both"/>
      </w:pPr>
      <w:r>
        <w:t xml:space="preserve">È </w:t>
      </w:r>
      <w:r w:rsidR="008533BC">
        <w:t>stata prodotta l’attestazione degli obblighi di trasparenza</w:t>
      </w:r>
      <w:r>
        <w:t xml:space="preserve"> mediante compilazione dell’apposita “griglia di rilevazione”.</w:t>
      </w:r>
    </w:p>
    <w:p w:rsidR="0025243B" w:rsidRDefault="002100CB" w:rsidP="003C69BD">
      <w:pPr>
        <w:spacing w:line="360" w:lineRule="auto"/>
        <w:ind w:left="357"/>
        <w:jc w:val="both"/>
      </w:pPr>
      <w:r>
        <w:lastRenderedPageBreak/>
        <w:t>È stato</w:t>
      </w:r>
      <w:r w:rsidR="008533BC">
        <w:t xml:space="preserve"> redatto il prospetto relativo al monitoraggio di avvio del ciclo della performance</w:t>
      </w:r>
      <w:r w:rsidR="0025243B">
        <w:t xml:space="preserve"> con compilazione della relativa scheda.</w:t>
      </w:r>
    </w:p>
    <w:p w:rsidR="0025243B" w:rsidRDefault="0025243B" w:rsidP="003C69BD">
      <w:pPr>
        <w:spacing w:line="360" w:lineRule="auto"/>
        <w:ind w:left="357"/>
        <w:jc w:val="both"/>
      </w:pPr>
      <w:r>
        <w:t xml:space="preserve">È stata predisposta </w:t>
      </w:r>
      <w:r w:rsidR="008533BC">
        <w:t>la</w:t>
      </w:r>
      <w:r>
        <w:t xml:space="preserve"> </w:t>
      </w:r>
      <w:r w:rsidR="008533BC">
        <w:t>relazione sul funzionamenti complessivo del sistema di valutazione trasparenza ed integrità</w:t>
      </w:r>
      <w:r>
        <w:t xml:space="preserve"> dei controlli interni unitamente all’</w:t>
      </w:r>
      <w:r w:rsidR="00591FDD">
        <w:t xml:space="preserve">attestazione del </w:t>
      </w:r>
      <w:r w:rsidR="00A507C5">
        <w:t>monitoraggio dell’assegnazione degli obiettivi anno 20</w:t>
      </w:r>
      <w:r w:rsidR="00591FDD">
        <w:t>1</w:t>
      </w:r>
      <w:r w:rsidR="00C21F35">
        <w:t>7</w:t>
      </w:r>
      <w:r>
        <w:t>.</w:t>
      </w:r>
    </w:p>
    <w:p w:rsidR="0025243B" w:rsidRDefault="0025243B" w:rsidP="003C69BD">
      <w:pPr>
        <w:spacing w:line="360" w:lineRule="auto"/>
        <w:ind w:left="357"/>
        <w:jc w:val="both"/>
      </w:pPr>
      <w:r>
        <w:t>È stato redatto</w:t>
      </w:r>
      <w:r w:rsidR="00591FDD">
        <w:t xml:space="preserve"> il documento di validazione della relazione sulla performance 201</w:t>
      </w:r>
      <w:r w:rsidR="00C21F35">
        <w:t>6</w:t>
      </w:r>
      <w:r w:rsidR="006D162D">
        <w:t xml:space="preserve"> entro i termini di legge 30 giugno.</w:t>
      </w:r>
    </w:p>
    <w:p w:rsidR="0025243B" w:rsidRDefault="0025243B" w:rsidP="003C69BD">
      <w:pPr>
        <w:spacing w:line="360" w:lineRule="auto"/>
        <w:ind w:left="357"/>
        <w:jc w:val="both"/>
      </w:pPr>
      <w:r>
        <w:t>I</w:t>
      </w:r>
      <w:r w:rsidR="00591FDD">
        <w:t>n relazione a quanto previsto dal Sistema di misurazione e valutazione della Performance è stato monitorato l’andamento degl</w:t>
      </w:r>
      <w:r>
        <w:t>i obiettivi primo semestre 201</w:t>
      </w:r>
      <w:r w:rsidR="00BD18FB">
        <w:t>7</w:t>
      </w:r>
      <w:r>
        <w:t>.</w:t>
      </w:r>
    </w:p>
    <w:p w:rsidR="0025243B" w:rsidRDefault="0025243B" w:rsidP="003C69BD">
      <w:pPr>
        <w:spacing w:line="360" w:lineRule="auto"/>
        <w:ind w:left="357"/>
        <w:jc w:val="both"/>
      </w:pPr>
      <w:r>
        <w:t>A</w:t>
      </w:r>
      <w:r w:rsidR="00591FDD">
        <w:t xml:space="preserve">i sensi del d.lgs. 33/2013 </w:t>
      </w:r>
      <w:r>
        <w:t xml:space="preserve">si è proceduto </w:t>
      </w:r>
      <w:r w:rsidR="00591FDD">
        <w:t xml:space="preserve">alla verifica dell’adempimento della pubblicazione delle dichiarazioni </w:t>
      </w:r>
      <w:r>
        <w:t>di cui all’art</w:t>
      </w:r>
      <w:r w:rsidR="00591FDD">
        <w:t xml:space="preserve">. 14 </w:t>
      </w:r>
      <w:r>
        <w:t>“</w:t>
      </w:r>
      <w:r w:rsidR="00591FDD">
        <w:t>obblighi di pubblicazione concernenti i componenti degli organi di indirizzo politico</w:t>
      </w:r>
      <w:r>
        <w:t>”.</w:t>
      </w:r>
    </w:p>
    <w:p w:rsidR="008533BC" w:rsidRDefault="00166EE3" w:rsidP="003C69BD">
      <w:pPr>
        <w:spacing w:line="360" w:lineRule="auto"/>
        <w:ind w:left="357"/>
        <w:jc w:val="both"/>
      </w:pPr>
      <w:r>
        <w:t>Si è proceduto al</w:t>
      </w:r>
      <w:r w:rsidR="00E93A06">
        <w:t>l</w:t>
      </w:r>
      <w:r>
        <w:t xml:space="preserve">a </w:t>
      </w:r>
      <w:r w:rsidR="00324764">
        <w:t xml:space="preserve">verifica della </w:t>
      </w:r>
      <w:r w:rsidR="00591FDD">
        <w:t>predisposizione della relazione</w:t>
      </w:r>
      <w:r w:rsidR="00324764">
        <w:t xml:space="preserve"> annuale del </w:t>
      </w:r>
      <w:r>
        <w:t>R</w:t>
      </w:r>
      <w:r w:rsidR="00324764">
        <w:t>esponsabile della prevenzione della corruzione</w:t>
      </w:r>
      <w:r>
        <w:t>.</w:t>
      </w:r>
    </w:p>
    <w:p w:rsidR="00324764" w:rsidRDefault="00324764" w:rsidP="003C69BD">
      <w:pPr>
        <w:spacing w:line="360" w:lineRule="auto"/>
        <w:ind w:left="357"/>
        <w:jc w:val="both"/>
      </w:pPr>
      <w:r>
        <w:t>La STP (struttura Tecnica Permanente di supporto all’OIV) ha cooperato con l’OIV consentendo la realizzazione di tutte le attività necessarie.</w:t>
      </w:r>
    </w:p>
    <w:p w:rsidR="00324764" w:rsidRDefault="00324764" w:rsidP="003C69BD">
      <w:pPr>
        <w:spacing w:line="360" w:lineRule="auto"/>
        <w:ind w:left="357"/>
        <w:jc w:val="both"/>
        <w:rPr>
          <w:ins w:id="1" w:author="Matteo Ruozzi" w:date="2014-06-05T09:16:00Z"/>
        </w:rPr>
      </w:pPr>
      <w:r>
        <w:t>L’OIV ha collaborato con la</w:t>
      </w:r>
      <w:r w:rsidR="00FD678F">
        <w:t xml:space="preserve"> </w:t>
      </w:r>
      <w:r>
        <w:t xml:space="preserve">STP </w:t>
      </w:r>
      <w:r w:rsidR="00FD678F">
        <w:t xml:space="preserve">anche </w:t>
      </w:r>
      <w:r>
        <w:t xml:space="preserve">come supporto per la messa a punto di alcuni </w:t>
      </w:r>
      <w:r w:rsidR="005E26F7">
        <w:t xml:space="preserve">ulteriori </w:t>
      </w:r>
      <w:r>
        <w:t xml:space="preserve">obiettivi </w:t>
      </w:r>
      <w:r w:rsidR="005E26F7">
        <w:t>quali l’adozione della carta dei servizi</w:t>
      </w:r>
      <w:r w:rsidR="00166EE3">
        <w:t>,</w:t>
      </w:r>
      <w:r w:rsidR="005E26F7">
        <w:t xml:space="preserve"> il monitoraggio del lavoro flessibile </w:t>
      </w:r>
      <w:r w:rsidR="00166EE3">
        <w:t xml:space="preserve">e </w:t>
      </w:r>
      <w:r w:rsidR="005E26F7">
        <w:t xml:space="preserve">la redazione del documento di sintesi sull’accertamento dei requisiti necessari per l’integrazione </w:t>
      </w:r>
      <w:r w:rsidR="00166EE3">
        <w:t xml:space="preserve">delle risorse decentrate </w:t>
      </w:r>
      <w:r w:rsidR="005E26F7">
        <w:t>ai sensi dell’art. 15 comma 2 del CCNL 1° aprile 1999.</w:t>
      </w:r>
      <w:r>
        <w:t xml:space="preserve"> </w:t>
      </w:r>
    </w:p>
    <w:p w:rsidR="00035EC7" w:rsidRDefault="00035EC7" w:rsidP="003C69BD">
      <w:pPr>
        <w:spacing w:line="360" w:lineRule="auto"/>
        <w:ind w:left="357"/>
        <w:jc w:val="both"/>
      </w:pPr>
    </w:p>
    <w:p w:rsidR="003C69BD" w:rsidRPr="003F03A3" w:rsidRDefault="003C69BD" w:rsidP="003C69BD">
      <w:pPr>
        <w:spacing w:line="360" w:lineRule="auto"/>
        <w:ind w:left="360"/>
        <w:jc w:val="both"/>
        <w:rPr>
          <w:rFonts w:cs="Times New Roman"/>
          <w:b/>
          <w:bCs/>
        </w:rPr>
      </w:pPr>
      <w:r w:rsidRPr="003F03A3">
        <w:rPr>
          <w:rFonts w:cs="Times New Roman"/>
          <w:b/>
          <w:bCs/>
          <w:smallCaps/>
        </w:rPr>
        <w:t>Proposte di Miglioramento da parte dell’OIV</w:t>
      </w:r>
    </w:p>
    <w:p w:rsidR="003C69BD" w:rsidRDefault="00136DE5" w:rsidP="003C69BD">
      <w:pPr>
        <w:tabs>
          <w:tab w:val="left" w:pos="360"/>
          <w:tab w:val="left" w:pos="720"/>
        </w:tabs>
        <w:spacing w:line="360" w:lineRule="auto"/>
        <w:ind w:left="360"/>
        <w:jc w:val="both"/>
        <w:rPr>
          <w:rFonts w:cs="Times New Roman"/>
        </w:rPr>
      </w:pPr>
      <w:r>
        <w:rPr>
          <w:rFonts w:cs="Times New Roman"/>
        </w:rPr>
        <w:t>L’</w:t>
      </w:r>
      <w:r w:rsidR="003C69BD">
        <w:rPr>
          <w:rFonts w:cs="Times New Roman"/>
        </w:rPr>
        <w:t xml:space="preserve">OIV attesta, </w:t>
      </w:r>
      <w:r w:rsidR="003C69BD" w:rsidRPr="002A6FCC">
        <w:rPr>
          <w:rFonts w:cs="Times New Roman"/>
        </w:rPr>
        <w:t>alla data in cui questa Relazione viene firmata</w:t>
      </w:r>
      <w:r w:rsidR="003C69BD">
        <w:rPr>
          <w:rFonts w:cs="Times New Roman"/>
        </w:rPr>
        <w:t>,</w:t>
      </w:r>
      <w:r w:rsidR="003C69BD" w:rsidRPr="003F03A3">
        <w:rPr>
          <w:rFonts w:cs="Times New Roman"/>
        </w:rPr>
        <w:t xml:space="preserve"> che il sistema dei controlli previsto nel documento “Sistema di misurazione e valutazione della </w:t>
      </w:r>
      <w:r w:rsidR="003C69BD" w:rsidRPr="003F03A3">
        <w:rPr>
          <w:rFonts w:cs="Times New Roman"/>
          <w:i/>
          <w:iCs/>
        </w:rPr>
        <w:t>performance</w:t>
      </w:r>
      <w:r w:rsidR="003C69BD">
        <w:rPr>
          <w:rFonts w:cs="Times New Roman"/>
          <w:i/>
          <w:iCs/>
        </w:rPr>
        <w:t xml:space="preserve">” </w:t>
      </w:r>
      <w:r w:rsidR="003C69BD" w:rsidRPr="00F4242C">
        <w:rPr>
          <w:rFonts w:cs="Times New Roman"/>
        </w:rPr>
        <w:t>della Camera di Comme</w:t>
      </w:r>
      <w:r>
        <w:rPr>
          <w:rFonts w:cs="Times New Roman"/>
        </w:rPr>
        <w:t xml:space="preserve">rcio di </w:t>
      </w:r>
      <w:r w:rsidR="00827DB8">
        <w:rPr>
          <w:rFonts w:cs="Times New Roman"/>
        </w:rPr>
        <w:t>Alessandria</w:t>
      </w:r>
      <w:r w:rsidR="003C69BD" w:rsidRPr="003F03A3">
        <w:rPr>
          <w:rFonts w:cs="Times New Roman"/>
          <w:iCs/>
        </w:rPr>
        <w:t xml:space="preserve"> </w:t>
      </w:r>
      <w:r w:rsidR="003C69BD" w:rsidRPr="003F03A3">
        <w:rPr>
          <w:rFonts w:cs="Times New Roman"/>
        </w:rPr>
        <w:t xml:space="preserve">è stato rispettato nelle diverse fasi del Ciclo della </w:t>
      </w:r>
      <w:r w:rsidR="003C69BD" w:rsidRPr="003F03A3">
        <w:rPr>
          <w:rFonts w:cs="Times New Roman"/>
          <w:i/>
          <w:iCs/>
        </w:rPr>
        <w:t>performance</w:t>
      </w:r>
      <w:r w:rsidR="003C69BD" w:rsidRPr="003F03A3">
        <w:rPr>
          <w:rFonts w:cs="Times New Roman"/>
        </w:rPr>
        <w:t xml:space="preserve"> 201</w:t>
      </w:r>
      <w:r w:rsidR="00BD18FB">
        <w:rPr>
          <w:rFonts w:cs="Times New Roman"/>
        </w:rPr>
        <w:t>7</w:t>
      </w:r>
      <w:bookmarkStart w:id="2" w:name="_GoBack"/>
      <w:bookmarkEnd w:id="2"/>
      <w:r w:rsidR="003C69BD">
        <w:rPr>
          <w:rFonts w:cs="Times New Roman"/>
        </w:rPr>
        <w:t xml:space="preserve"> realizzate dall’Ente, </w:t>
      </w:r>
      <w:r w:rsidR="003C69BD" w:rsidRPr="002A6FCC">
        <w:rPr>
          <w:rFonts w:cs="Times New Roman"/>
        </w:rPr>
        <w:t>secondo le scadenze previste dal Legislatore.</w:t>
      </w:r>
      <w:r w:rsidR="003C69BD">
        <w:rPr>
          <w:rFonts w:cs="Times New Roman"/>
        </w:rPr>
        <w:t xml:space="preserve"> </w:t>
      </w:r>
    </w:p>
    <w:p w:rsidR="003C69BD" w:rsidRDefault="00136DE5" w:rsidP="003C69BD">
      <w:pPr>
        <w:tabs>
          <w:tab w:val="left" w:pos="360"/>
          <w:tab w:val="left" w:pos="720"/>
        </w:tabs>
        <w:spacing w:line="360" w:lineRule="auto"/>
        <w:ind w:left="360"/>
        <w:jc w:val="both"/>
        <w:rPr>
          <w:rFonts w:cs="Times New Roman"/>
        </w:rPr>
      </w:pPr>
      <w:r>
        <w:rPr>
          <w:rFonts w:cs="Times New Roman"/>
        </w:rPr>
        <w:t>Attesta</w:t>
      </w:r>
      <w:r w:rsidR="003C69BD">
        <w:rPr>
          <w:rFonts w:cs="Times New Roman"/>
        </w:rPr>
        <w:t xml:space="preserve"> altresì che la </w:t>
      </w:r>
      <w:r w:rsidR="003C69BD" w:rsidRPr="003F03A3">
        <w:rPr>
          <w:rFonts w:cs="Times New Roman"/>
          <w:iCs/>
        </w:rPr>
        <w:t>personalizzazione</w:t>
      </w:r>
      <w:r w:rsidR="003C69BD">
        <w:rPr>
          <w:rFonts w:cs="Times New Roman"/>
          <w:iCs/>
        </w:rPr>
        <w:t xml:space="preserve"> del citato Sistema</w:t>
      </w:r>
      <w:r w:rsidR="003C69BD" w:rsidRPr="003F03A3">
        <w:rPr>
          <w:rFonts w:cs="Times New Roman"/>
          <w:iCs/>
        </w:rPr>
        <w:t>, ai fini di soddisfare le esigenze di programmazione e gestione</w:t>
      </w:r>
      <w:r w:rsidR="003C69BD" w:rsidRPr="003F03A3">
        <w:rPr>
          <w:rFonts w:cs="Times New Roman"/>
        </w:rPr>
        <w:t xml:space="preserve"> proprie dell’Ente, costituisce indubbiamente elemento distintivo e caratterizzante</w:t>
      </w:r>
      <w:r w:rsidR="003C69BD">
        <w:rPr>
          <w:rFonts w:cs="Times New Roman"/>
        </w:rPr>
        <w:t>.</w:t>
      </w:r>
    </w:p>
    <w:p w:rsidR="00B903D2" w:rsidRDefault="00B903D2" w:rsidP="003C69BD">
      <w:pPr>
        <w:tabs>
          <w:tab w:val="left" w:pos="360"/>
          <w:tab w:val="left" w:pos="720"/>
        </w:tabs>
        <w:spacing w:line="360" w:lineRule="auto"/>
        <w:ind w:left="360"/>
        <w:jc w:val="both"/>
        <w:rPr>
          <w:rFonts w:cs="Times New Roman"/>
        </w:rPr>
      </w:pPr>
      <w:r>
        <w:rPr>
          <w:rFonts w:cs="Times New Roman"/>
        </w:rPr>
        <w:lastRenderedPageBreak/>
        <w:t xml:space="preserve">In definitiva questo OIV, </w:t>
      </w:r>
      <w:r w:rsidR="00A72AE0">
        <w:rPr>
          <w:rFonts w:cs="Times New Roman"/>
        </w:rPr>
        <w:t xml:space="preserve">pur </w:t>
      </w:r>
      <w:r>
        <w:rPr>
          <w:rFonts w:cs="Times New Roman"/>
        </w:rPr>
        <w:t xml:space="preserve">nel ritenere che </w:t>
      </w:r>
      <w:r w:rsidR="00A72AE0">
        <w:rPr>
          <w:rFonts w:cs="Times New Roman"/>
        </w:rPr>
        <w:t>sussistano alcune criticità</w:t>
      </w:r>
      <w:r>
        <w:rPr>
          <w:rFonts w:cs="Times New Roman"/>
        </w:rPr>
        <w:t xml:space="preserve"> </w:t>
      </w:r>
      <w:r w:rsidR="00A72AE0">
        <w:rPr>
          <w:rFonts w:cs="Times New Roman"/>
        </w:rPr>
        <w:t>nel Sistema di valutazione, trasparenza e integrità dei controlli interni</w:t>
      </w:r>
      <w:r w:rsidR="002B2A72">
        <w:rPr>
          <w:rFonts w:cs="Times New Roman"/>
        </w:rPr>
        <w:t>,</w:t>
      </w:r>
      <w:r w:rsidR="00A72AE0">
        <w:rPr>
          <w:rFonts w:cs="Times New Roman"/>
        </w:rPr>
        <w:t xml:space="preserve"> </w:t>
      </w:r>
      <w:r>
        <w:rPr>
          <w:rFonts w:cs="Times New Roman"/>
        </w:rPr>
        <w:t xml:space="preserve">rilevate </w:t>
      </w:r>
      <w:r w:rsidR="00A72AE0">
        <w:rPr>
          <w:rFonts w:cs="Times New Roman"/>
        </w:rPr>
        <w:t>e condivise con il gruppo associato</w:t>
      </w:r>
      <w:r w:rsidR="002B2A72">
        <w:rPr>
          <w:rFonts w:cs="Times New Roman"/>
        </w:rPr>
        <w:t>,</w:t>
      </w:r>
      <w:r w:rsidR="00A72AE0">
        <w:rPr>
          <w:rFonts w:cs="Times New Roman"/>
        </w:rPr>
        <w:t xml:space="preserve"> ma anche </w:t>
      </w:r>
      <w:r>
        <w:rPr>
          <w:rFonts w:cs="Times New Roman"/>
        </w:rPr>
        <w:t>possibili azioni di miglioramento, esprime complessivamente un giudizio positivo sui risultati raggiunti dalla CCIAA di Alessandria ed auspica di poter proseguire, come avvenuto fin dal momento in cui è stato conferito l’incarico, nel modus operandi consistente nel confronto costruttivo e sistematico con l’Organo di indirizzo politico-</w:t>
      </w:r>
      <w:proofErr w:type="spellStart"/>
      <w:r>
        <w:rPr>
          <w:rFonts w:cs="Times New Roman"/>
        </w:rPr>
        <w:t>ammministrativo</w:t>
      </w:r>
      <w:proofErr w:type="spellEnd"/>
      <w:r>
        <w:rPr>
          <w:rFonts w:cs="Times New Roman"/>
        </w:rPr>
        <w:t>, la dirigenza di vertice e la Struttura tecnica permanente.</w:t>
      </w:r>
    </w:p>
    <w:p w:rsidR="003C69BD" w:rsidRPr="003F03A3" w:rsidRDefault="003C69BD" w:rsidP="003C69BD">
      <w:pPr>
        <w:spacing w:line="360" w:lineRule="auto"/>
        <w:ind w:left="360"/>
        <w:jc w:val="both"/>
        <w:rPr>
          <w:i/>
          <w:iCs/>
        </w:rPr>
      </w:pPr>
      <w:r w:rsidRPr="003F03A3">
        <w:t xml:space="preserve">L’Organismo Indipendente di Valutazione della </w:t>
      </w:r>
      <w:r w:rsidRPr="003F03A3">
        <w:rPr>
          <w:i/>
          <w:iCs/>
        </w:rPr>
        <w:t>performance:</w:t>
      </w:r>
    </w:p>
    <w:p w:rsidR="003C69BD" w:rsidRPr="00145C0A" w:rsidRDefault="003C69BD" w:rsidP="003C69BD">
      <w:pPr>
        <w:spacing w:line="360" w:lineRule="auto"/>
        <w:ind w:firstLine="567"/>
        <w:jc w:val="both"/>
        <w:outlineLvl w:val="0"/>
        <w:rPr>
          <w:i/>
          <w:iCs/>
        </w:rPr>
      </w:pPr>
    </w:p>
    <w:p w:rsidR="003C69BD" w:rsidRPr="003F03A3" w:rsidRDefault="003C69BD" w:rsidP="003C69BD">
      <w:pPr>
        <w:spacing w:line="360" w:lineRule="auto"/>
        <w:ind w:firstLine="567"/>
        <w:jc w:val="both"/>
        <w:outlineLvl w:val="0"/>
      </w:pPr>
      <w:r w:rsidRPr="003F03A3">
        <w:t>Dott.</w:t>
      </w:r>
      <w:r w:rsidR="00F07EC7">
        <w:t xml:space="preserve"> </w:t>
      </w:r>
      <w:r w:rsidR="004E07E2">
        <w:t>Lucio Gatti</w:t>
      </w:r>
      <w:r>
        <w:tab/>
      </w:r>
      <w:r>
        <w:tab/>
      </w:r>
      <w:r w:rsidRPr="00114A07">
        <w:rPr>
          <w:i/>
          <w:iCs/>
        </w:rPr>
        <w:t>_____________________</w:t>
      </w:r>
    </w:p>
    <w:p w:rsidR="003C69BD" w:rsidRPr="002D2E84" w:rsidRDefault="003C69BD" w:rsidP="008F6AB8">
      <w:pPr>
        <w:widowControl w:val="0"/>
        <w:suppressAutoHyphens/>
        <w:spacing w:after="0"/>
        <w:jc w:val="both"/>
        <w:rPr>
          <w:rFonts w:ascii="Times New Roman" w:eastAsia="Times New Roman" w:hAnsi="Times New Roman" w:cs="Times New Roman"/>
          <w:kern w:val="1"/>
          <w:lang w:eastAsia="hi-IN" w:bidi="hi-IN"/>
        </w:rPr>
      </w:pPr>
    </w:p>
    <w:sectPr w:rsidR="003C69BD" w:rsidRPr="002D2E84" w:rsidSect="008F6AB8">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136F" w:rsidRDefault="000F136F" w:rsidP="002C2410">
      <w:pPr>
        <w:spacing w:after="0" w:line="240" w:lineRule="auto"/>
      </w:pPr>
      <w:r>
        <w:separator/>
      </w:r>
    </w:p>
  </w:endnote>
  <w:endnote w:type="continuationSeparator" w:id="0">
    <w:p w:rsidR="000F136F" w:rsidRDefault="000F136F" w:rsidP="002C2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715333"/>
      <w:docPartObj>
        <w:docPartGallery w:val="Page Numbers (Bottom of Page)"/>
        <w:docPartUnique/>
      </w:docPartObj>
    </w:sdtPr>
    <w:sdtEndPr/>
    <w:sdtContent>
      <w:p w:rsidR="00B903D2" w:rsidRDefault="00DE411B">
        <w:pPr>
          <w:pStyle w:val="Pidipagina"/>
          <w:jc w:val="right"/>
        </w:pPr>
        <w:r>
          <w:fldChar w:fldCharType="begin"/>
        </w:r>
        <w:r>
          <w:instrText>PAGE   \* MERGEFORMAT</w:instrText>
        </w:r>
        <w:r>
          <w:fldChar w:fldCharType="separate"/>
        </w:r>
        <w:r w:rsidR="00BD18FB">
          <w:rPr>
            <w:noProof/>
          </w:rPr>
          <w:t>13</w:t>
        </w:r>
        <w:r>
          <w:rPr>
            <w:noProof/>
          </w:rPr>
          <w:fldChar w:fldCharType="end"/>
        </w:r>
      </w:p>
    </w:sdtContent>
  </w:sdt>
  <w:p w:rsidR="00B903D2" w:rsidRDefault="00B903D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136F" w:rsidRDefault="000F136F" w:rsidP="002C2410">
      <w:pPr>
        <w:spacing w:after="0" w:line="240" w:lineRule="auto"/>
      </w:pPr>
      <w:r>
        <w:separator/>
      </w:r>
    </w:p>
  </w:footnote>
  <w:footnote w:type="continuationSeparator" w:id="0">
    <w:p w:rsidR="000F136F" w:rsidRDefault="000F136F" w:rsidP="002C24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437"/>
      <w:gridCol w:w="1201"/>
    </w:tblGrid>
    <w:tr w:rsidR="00B903D2">
      <w:trPr>
        <w:trHeight w:val="288"/>
      </w:trPr>
      <w:sdt>
        <w:sdtPr>
          <w:rPr>
            <w:rFonts w:asciiTheme="majorHAnsi" w:eastAsiaTheme="majorEastAsia" w:hAnsiTheme="majorHAnsi" w:cstheme="majorBidi"/>
            <w:b/>
            <w:sz w:val="20"/>
            <w:szCs w:val="24"/>
          </w:rPr>
          <w:alias w:val="Titolo"/>
          <w:id w:val="77487173"/>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B903D2" w:rsidRPr="00844D36" w:rsidRDefault="00B903D2" w:rsidP="00E14AEE">
              <w:pPr>
                <w:pStyle w:val="Intestazione"/>
                <w:jc w:val="right"/>
                <w:rPr>
                  <w:rFonts w:asciiTheme="majorHAnsi" w:eastAsiaTheme="majorEastAsia" w:hAnsiTheme="majorHAnsi" w:cstheme="majorBidi"/>
                  <w:b/>
                  <w:sz w:val="20"/>
                  <w:szCs w:val="24"/>
                </w:rPr>
              </w:pPr>
              <w:r>
                <w:rPr>
                  <w:rFonts w:asciiTheme="majorHAnsi" w:eastAsiaTheme="majorEastAsia" w:hAnsiTheme="majorHAnsi" w:cstheme="majorBidi"/>
                  <w:b/>
                  <w:sz w:val="20"/>
                  <w:szCs w:val="24"/>
                </w:rPr>
                <w:t xml:space="preserve">CCIAA di </w:t>
              </w:r>
              <w:proofErr w:type="spellStart"/>
              <w:r>
                <w:rPr>
                  <w:rFonts w:asciiTheme="majorHAnsi" w:eastAsiaTheme="majorEastAsia" w:hAnsiTheme="majorHAnsi" w:cstheme="majorBidi"/>
                  <w:b/>
                  <w:sz w:val="20"/>
                  <w:szCs w:val="24"/>
                </w:rPr>
                <w:t>Alessandria_Organismo</w:t>
              </w:r>
              <w:proofErr w:type="spellEnd"/>
              <w:r w:rsidRPr="00844D36">
                <w:rPr>
                  <w:rFonts w:asciiTheme="majorHAnsi" w:eastAsiaTheme="majorEastAsia" w:hAnsiTheme="majorHAnsi" w:cstheme="majorBidi"/>
                  <w:b/>
                  <w:sz w:val="20"/>
                  <w:szCs w:val="24"/>
                </w:rPr>
                <w:t xml:space="preserve"> Indipendente di </w:t>
              </w:r>
              <w:proofErr w:type="spellStart"/>
              <w:r w:rsidRPr="00844D36">
                <w:rPr>
                  <w:rFonts w:asciiTheme="majorHAnsi" w:eastAsiaTheme="majorEastAsia" w:hAnsiTheme="majorHAnsi" w:cstheme="majorBidi"/>
                  <w:b/>
                  <w:sz w:val="20"/>
                  <w:szCs w:val="24"/>
                </w:rPr>
                <w:t>Valutazione_Relazione</w:t>
              </w:r>
              <w:proofErr w:type="spellEnd"/>
            </w:p>
          </w:tc>
        </w:sdtContent>
      </w:sdt>
      <w:customXmlDelRangeStart w:id="3" w:author="Matteo Ruozzi" w:date="2015-03-13T09:15:00Z"/>
      <w:sdt>
        <w:sdtPr>
          <w:rPr>
            <w:rFonts w:asciiTheme="majorHAnsi" w:eastAsiaTheme="majorEastAsia" w:hAnsiTheme="majorHAnsi" w:cstheme="majorBidi"/>
            <w:b/>
            <w:bCs/>
            <w:color w:val="4F81BD" w:themeColor="accent1"/>
            <w:sz w:val="20"/>
            <w:szCs w:val="24"/>
          </w:rPr>
          <w:alias w:val="Anno"/>
          <w:id w:val="404964722"/>
          <w:dataBinding w:prefixMappings="xmlns:ns0='http://schemas.microsoft.com/office/2006/coverPageProps'" w:xpath="/ns0:CoverPageProperties[1]/ns0:PublishDate[1]" w:storeItemID="{55AF091B-3C7A-41E3-B477-F2FDAA23CFDA}"/>
          <w:date>
            <w:dateFormat w:val="yyyy"/>
            <w:lid w:val="it-IT"/>
            <w:storeMappedDataAs w:val="dateTime"/>
            <w:calendar w:val="gregorian"/>
          </w:date>
        </w:sdtPr>
        <w:sdtEndPr/>
        <w:sdtContent>
          <w:customXmlDelRangeEnd w:id="3"/>
          <w:tc>
            <w:tcPr>
              <w:tcW w:w="1105" w:type="dxa"/>
            </w:tcPr>
            <w:p w:rsidR="00B903D2" w:rsidRPr="00844D36" w:rsidRDefault="00A60387" w:rsidP="004E07E2">
              <w:pPr>
                <w:pStyle w:val="Intestazione"/>
                <w:rPr>
                  <w:rFonts w:asciiTheme="majorHAnsi" w:eastAsiaTheme="majorEastAsia" w:hAnsiTheme="majorHAnsi" w:cstheme="majorBidi"/>
                  <w:b/>
                  <w:bCs/>
                  <w:color w:val="4F81BD" w:themeColor="accent1"/>
                  <w:sz w:val="20"/>
                  <w:szCs w:val="24"/>
                </w:rPr>
              </w:pPr>
              <w:r>
                <w:rPr>
                  <w:rFonts w:asciiTheme="majorHAnsi" w:eastAsiaTheme="majorEastAsia" w:hAnsiTheme="majorHAnsi" w:cstheme="majorBidi"/>
                  <w:b/>
                  <w:bCs/>
                  <w:color w:val="4F81BD" w:themeColor="accent1"/>
                  <w:sz w:val="20"/>
                  <w:szCs w:val="24"/>
                </w:rPr>
                <w:t>2017</w:t>
              </w:r>
            </w:p>
          </w:tc>
          <w:customXmlDelRangeStart w:id="4" w:author="Matteo Ruozzi" w:date="2015-03-13T09:15:00Z"/>
        </w:sdtContent>
      </w:sdt>
      <w:customXmlDelRangeEnd w:id="4"/>
    </w:tr>
  </w:tbl>
  <w:p w:rsidR="00B903D2" w:rsidRDefault="00B903D2">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C0845"/>
    <w:multiLevelType w:val="hybridMultilevel"/>
    <w:tmpl w:val="F00A30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9291647"/>
    <w:multiLevelType w:val="hybridMultilevel"/>
    <w:tmpl w:val="BBB83576"/>
    <w:lvl w:ilvl="0" w:tplc="20FCEE46">
      <w:start w:val="1"/>
      <w:numFmt w:val="bullet"/>
      <w:lvlText w:val="-"/>
      <w:lvlJc w:val="left"/>
      <w:pPr>
        <w:tabs>
          <w:tab w:val="num" w:pos="717"/>
        </w:tabs>
        <w:ind w:left="717" w:hanging="360"/>
      </w:pPr>
      <w:rPr>
        <w:rFonts w:ascii="Verdana" w:hAnsi="Verdana" w:hint="default"/>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abstractNum w:abstractNumId="2" w15:restartNumberingAfterBreak="0">
    <w:nsid w:val="0ABC7A9B"/>
    <w:multiLevelType w:val="hybridMultilevel"/>
    <w:tmpl w:val="9C12EC3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B6E3E3F"/>
    <w:multiLevelType w:val="hybridMultilevel"/>
    <w:tmpl w:val="6EDA3164"/>
    <w:lvl w:ilvl="0" w:tplc="04100003">
      <w:start w:val="1"/>
      <w:numFmt w:val="bullet"/>
      <w:lvlText w:val="o"/>
      <w:lvlJc w:val="left"/>
      <w:pPr>
        <w:tabs>
          <w:tab w:val="num" w:pos="1077"/>
        </w:tabs>
        <w:ind w:left="1077" w:hanging="360"/>
      </w:pPr>
      <w:rPr>
        <w:rFonts w:ascii="Courier New" w:hAnsi="Courier New" w:cs="Courier New" w:hint="default"/>
      </w:rPr>
    </w:lvl>
    <w:lvl w:ilvl="1" w:tplc="04100003" w:tentative="1">
      <w:start w:val="1"/>
      <w:numFmt w:val="bullet"/>
      <w:lvlText w:val="o"/>
      <w:lvlJc w:val="left"/>
      <w:pPr>
        <w:tabs>
          <w:tab w:val="num" w:pos="1797"/>
        </w:tabs>
        <w:ind w:left="1797" w:hanging="360"/>
      </w:pPr>
      <w:rPr>
        <w:rFonts w:ascii="Courier New" w:hAnsi="Courier New" w:hint="default"/>
      </w:rPr>
    </w:lvl>
    <w:lvl w:ilvl="2" w:tplc="04100005" w:tentative="1">
      <w:start w:val="1"/>
      <w:numFmt w:val="bullet"/>
      <w:lvlText w:val=""/>
      <w:lvlJc w:val="left"/>
      <w:pPr>
        <w:tabs>
          <w:tab w:val="num" w:pos="2517"/>
        </w:tabs>
        <w:ind w:left="2517" w:hanging="360"/>
      </w:pPr>
      <w:rPr>
        <w:rFonts w:ascii="Wingdings" w:hAnsi="Wingdings" w:hint="default"/>
      </w:rPr>
    </w:lvl>
    <w:lvl w:ilvl="3" w:tplc="04100001" w:tentative="1">
      <w:start w:val="1"/>
      <w:numFmt w:val="bullet"/>
      <w:lvlText w:val=""/>
      <w:lvlJc w:val="left"/>
      <w:pPr>
        <w:tabs>
          <w:tab w:val="num" w:pos="3237"/>
        </w:tabs>
        <w:ind w:left="3237" w:hanging="360"/>
      </w:pPr>
      <w:rPr>
        <w:rFonts w:ascii="Symbol" w:hAnsi="Symbol" w:hint="default"/>
      </w:rPr>
    </w:lvl>
    <w:lvl w:ilvl="4" w:tplc="04100003" w:tentative="1">
      <w:start w:val="1"/>
      <w:numFmt w:val="bullet"/>
      <w:lvlText w:val="o"/>
      <w:lvlJc w:val="left"/>
      <w:pPr>
        <w:tabs>
          <w:tab w:val="num" w:pos="3957"/>
        </w:tabs>
        <w:ind w:left="3957" w:hanging="360"/>
      </w:pPr>
      <w:rPr>
        <w:rFonts w:ascii="Courier New" w:hAnsi="Courier New" w:hint="default"/>
      </w:rPr>
    </w:lvl>
    <w:lvl w:ilvl="5" w:tplc="04100005" w:tentative="1">
      <w:start w:val="1"/>
      <w:numFmt w:val="bullet"/>
      <w:lvlText w:val=""/>
      <w:lvlJc w:val="left"/>
      <w:pPr>
        <w:tabs>
          <w:tab w:val="num" w:pos="4677"/>
        </w:tabs>
        <w:ind w:left="4677" w:hanging="360"/>
      </w:pPr>
      <w:rPr>
        <w:rFonts w:ascii="Wingdings" w:hAnsi="Wingdings" w:hint="default"/>
      </w:rPr>
    </w:lvl>
    <w:lvl w:ilvl="6" w:tplc="04100001" w:tentative="1">
      <w:start w:val="1"/>
      <w:numFmt w:val="bullet"/>
      <w:lvlText w:val=""/>
      <w:lvlJc w:val="left"/>
      <w:pPr>
        <w:tabs>
          <w:tab w:val="num" w:pos="5397"/>
        </w:tabs>
        <w:ind w:left="5397" w:hanging="360"/>
      </w:pPr>
      <w:rPr>
        <w:rFonts w:ascii="Symbol" w:hAnsi="Symbol" w:hint="default"/>
      </w:rPr>
    </w:lvl>
    <w:lvl w:ilvl="7" w:tplc="04100003" w:tentative="1">
      <w:start w:val="1"/>
      <w:numFmt w:val="bullet"/>
      <w:lvlText w:val="o"/>
      <w:lvlJc w:val="left"/>
      <w:pPr>
        <w:tabs>
          <w:tab w:val="num" w:pos="6117"/>
        </w:tabs>
        <w:ind w:left="6117" w:hanging="360"/>
      </w:pPr>
      <w:rPr>
        <w:rFonts w:ascii="Courier New" w:hAnsi="Courier New" w:hint="default"/>
      </w:rPr>
    </w:lvl>
    <w:lvl w:ilvl="8" w:tplc="04100005" w:tentative="1">
      <w:start w:val="1"/>
      <w:numFmt w:val="bullet"/>
      <w:lvlText w:val=""/>
      <w:lvlJc w:val="left"/>
      <w:pPr>
        <w:tabs>
          <w:tab w:val="num" w:pos="6837"/>
        </w:tabs>
        <w:ind w:left="6837" w:hanging="360"/>
      </w:pPr>
      <w:rPr>
        <w:rFonts w:ascii="Wingdings" w:hAnsi="Wingdings" w:hint="default"/>
      </w:rPr>
    </w:lvl>
  </w:abstractNum>
  <w:abstractNum w:abstractNumId="4" w15:restartNumberingAfterBreak="0">
    <w:nsid w:val="0C390EA6"/>
    <w:multiLevelType w:val="hybridMultilevel"/>
    <w:tmpl w:val="2F9CC97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F3B0728"/>
    <w:multiLevelType w:val="hybridMultilevel"/>
    <w:tmpl w:val="5FB8910C"/>
    <w:lvl w:ilvl="0" w:tplc="049A02A0">
      <w:start w:val="1"/>
      <w:numFmt w:val="bullet"/>
      <w:lvlText w:val="•"/>
      <w:lvlJc w:val="left"/>
      <w:pPr>
        <w:tabs>
          <w:tab w:val="num" w:pos="720"/>
        </w:tabs>
        <w:ind w:left="720" w:hanging="360"/>
      </w:pPr>
      <w:rPr>
        <w:rFonts w:ascii="Arial" w:hAnsi="Arial" w:hint="default"/>
      </w:rPr>
    </w:lvl>
    <w:lvl w:ilvl="1" w:tplc="310CFE16" w:tentative="1">
      <w:start w:val="1"/>
      <w:numFmt w:val="bullet"/>
      <w:lvlText w:val="•"/>
      <w:lvlJc w:val="left"/>
      <w:pPr>
        <w:tabs>
          <w:tab w:val="num" w:pos="1440"/>
        </w:tabs>
        <w:ind w:left="1440" w:hanging="360"/>
      </w:pPr>
      <w:rPr>
        <w:rFonts w:ascii="Arial" w:hAnsi="Arial" w:hint="default"/>
      </w:rPr>
    </w:lvl>
    <w:lvl w:ilvl="2" w:tplc="154A20BE" w:tentative="1">
      <w:start w:val="1"/>
      <w:numFmt w:val="bullet"/>
      <w:lvlText w:val="•"/>
      <w:lvlJc w:val="left"/>
      <w:pPr>
        <w:tabs>
          <w:tab w:val="num" w:pos="2160"/>
        </w:tabs>
        <w:ind w:left="2160" w:hanging="360"/>
      </w:pPr>
      <w:rPr>
        <w:rFonts w:ascii="Arial" w:hAnsi="Arial" w:hint="default"/>
      </w:rPr>
    </w:lvl>
    <w:lvl w:ilvl="3" w:tplc="7114804E" w:tentative="1">
      <w:start w:val="1"/>
      <w:numFmt w:val="bullet"/>
      <w:lvlText w:val="•"/>
      <w:lvlJc w:val="left"/>
      <w:pPr>
        <w:tabs>
          <w:tab w:val="num" w:pos="2880"/>
        </w:tabs>
        <w:ind w:left="2880" w:hanging="360"/>
      </w:pPr>
      <w:rPr>
        <w:rFonts w:ascii="Arial" w:hAnsi="Arial" w:hint="default"/>
      </w:rPr>
    </w:lvl>
    <w:lvl w:ilvl="4" w:tplc="D348F1EE" w:tentative="1">
      <w:start w:val="1"/>
      <w:numFmt w:val="bullet"/>
      <w:lvlText w:val="•"/>
      <w:lvlJc w:val="left"/>
      <w:pPr>
        <w:tabs>
          <w:tab w:val="num" w:pos="3600"/>
        </w:tabs>
        <w:ind w:left="3600" w:hanging="360"/>
      </w:pPr>
      <w:rPr>
        <w:rFonts w:ascii="Arial" w:hAnsi="Arial" w:hint="default"/>
      </w:rPr>
    </w:lvl>
    <w:lvl w:ilvl="5" w:tplc="DFF67488" w:tentative="1">
      <w:start w:val="1"/>
      <w:numFmt w:val="bullet"/>
      <w:lvlText w:val="•"/>
      <w:lvlJc w:val="left"/>
      <w:pPr>
        <w:tabs>
          <w:tab w:val="num" w:pos="4320"/>
        </w:tabs>
        <w:ind w:left="4320" w:hanging="360"/>
      </w:pPr>
      <w:rPr>
        <w:rFonts w:ascii="Arial" w:hAnsi="Arial" w:hint="default"/>
      </w:rPr>
    </w:lvl>
    <w:lvl w:ilvl="6" w:tplc="EB40A3AE" w:tentative="1">
      <w:start w:val="1"/>
      <w:numFmt w:val="bullet"/>
      <w:lvlText w:val="•"/>
      <w:lvlJc w:val="left"/>
      <w:pPr>
        <w:tabs>
          <w:tab w:val="num" w:pos="5040"/>
        </w:tabs>
        <w:ind w:left="5040" w:hanging="360"/>
      </w:pPr>
      <w:rPr>
        <w:rFonts w:ascii="Arial" w:hAnsi="Arial" w:hint="default"/>
      </w:rPr>
    </w:lvl>
    <w:lvl w:ilvl="7" w:tplc="C3228F88" w:tentative="1">
      <w:start w:val="1"/>
      <w:numFmt w:val="bullet"/>
      <w:lvlText w:val="•"/>
      <w:lvlJc w:val="left"/>
      <w:pPr>
        <w:tabs>
          <w:tab w:val="num" w:pos="5760"/>
        </w:tabs>
        <w:ind w:left="5760" w:hanging="360"/>
      </w:pPr>
      <w:rPr>
        <w:rFonts w:ascii="Arial" w:hAnsi="Arial" w:hint="default"/>
      </w:rPr>
    </w:lvl>
    <w:lvl w:ilvl="8" w:tplc="C700E5C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6B601D2"/>
    <w:multiLevelType w:val="hybridMultilevel"/>
    <w:tmpl w:val="07E8B93C"/>
    <w:lvl w:ilvl="0" w:tplc="BD32C6C6">
      <w:start w:val="1"/>
      <w:numFmt w:val="bullet"/>
      <w:lvlText w:val=""/>
      <w:lvlJc w:val="left"/>
      <w:pPr>
        <w:tabs>
          <w:tab w:val="num" w:pos="720"/>
        </w:tabs>
        <w:ind w:left="720" w:hanging="360"/>
      </w:pPr>
      <w:rPr>
        <w:rFonts w:ascii="Wingdings" w:hAnsi="Wingdings" w:hint="default"/>
      </w:rPr>
    </w:lvl>
    <w:lvl w:ilvl="1" w:tplc="4DE0EDBE" w:tentative="1">
      <w:start w:val="1"/>
      <w:numFmt w:val="bullet"/>
      <w:lvlText w:val=""/>
      <w:lvlJc w:val="left"/>
      <w:pPr>
        <w:tabs>
          <w:tab w:val="num" w:pos="1440"/>
        </w:tabs>
        <w:ind w:left="1440" w:hanging="360"/>
      </w:pPr>
      <w:rPr>
        <w:rFonts w:ascii="Wingdings" w:hAnsi="Wingdings" w:hint="default"/>
      </w:rPr>
    </w:lvl>
    <w:lvl w:ilvl="2" w:tplc="4F4A6234" w:tentative="1">
      <w:start w:val="1"/>
      <w:numFmt w:val="bullet"/>
      <w:lvlText w:val=""/>
      <w:lvlJc w:val="left"/>
      <w:pPr>
        <w:tabs>
          <w:tab w:val="num" w:pos="2160"/>
        </w:tabs>
        <w:ind w:left="2160" w:hanging="360"/>
      </w:pPr>
      <w:rPr>
        <w:rFonts w:ascii="Wingdings" w:hAnsi="Wingdings" w:hint="default"/>
      </w:rPr>
    </w:lvl>
    <w:lvl w:ilvl="3" w:tplc="F7B688D6" w:tentative="1">
      <w:start w:val="1"/>
      <w:numFmt w:val="bullet"/>
      <w:lvlText w:val=""/>
      <w:lvlJc w:val="left"/>
      <w:pPr>
        <w:tabs>
          <w:tab w:val="num" w:pos="2880"/>
        </w:tabs>
        <w:ind w:left="2880" w:hanging="360"/>
      </w:pPr>
      <w:rPr>
        <w:rFonts w:ascii="Wingdings" w:hAnsi="Wingdings" w:hint="default"/>
      </w:rPr>
    </w:lvl>
    <w:lvl w:ilvl="4" w:tplc="FF9247CC" w:tentative="1">
      <w:start w:val="1"/>
      <w:numFmt w:val="bullet"/>
      <w:lvlText w:val=""/>
      <w:lvlJc w:val="left"/>
      <w:pPr>
        <w:tabs>
          <w:tab w:val="num" w:pos="3600"/>
        </w:tabs>
        <w:ind w:left="3600" w:hanging="360"/>
      </w:pPr>
      <w:rPr>
        <w:rFonts w:ascii="Wingdings" w:hAnsi="Wingdings" w:hint="default"/>
      </w:rPr>
    </w:lvl>
    <w:lvl w:ilvl="5" w:tplc="C49C34A6" w:tentative="1">
      <w:start w:val="1"/>
      <w:numFmt w:val="bullet"/>
      <w:lvlText w:val=""/>
      <w:lvlJc w:val="left"/>
      <w:pPr>
        <w:tabs>
          <w:tab w:val="num" w:pos="4320"/>
        </w:tabs>
        <w:ind w:left="4320" w:hanging="360"/>
      </w:pPr>
      <w:rPr>
        <w:rFonts w:ascii="Wingdings" w:hAnsi="Wingdings" w:hint="default"/>
      </w:rPr>
    </w:lvl>
    <w:lvl w:ilvl="6" w:tplc="0E900E20" w:tentative="1">
      <w:start w:val="1"/>
      <w:numFmt w:val="bullet"/>
      <w:lvlText w:val=""/>
      <w:lvlJc w:val="left"/>
      <w:pPr>
        <w:tabs>
          <w:tab w:val="num" w:pos="5040"/>
        </w:tabs>
        <w:ind w:left="5040" w:hanging="360"/>
      </w:pPr>
      <w:rPr>
        <w:rFonts w:ascii="Wingdings" w:hAnsi="Wingdings" w:hint="default"/>
      </w:rPr>
    </w:lvl>
    <w:lvl w:ilvl="7" w:tplc="528ACA52" w:tentative="1">
      <w:start w:val="1"/>
      <w:numFmt w:val="bullet"/>
      <w:lvlText w:val=""/>
      <w:lvlJc w:val="left"/>
      <w:pPr>
        <w:tabs>
          <w:tab w:val="num" w:pos="5760"/>
        </w:tabs>
        <w:ind w:left="5760" w:hanging="360"/>
      </w:pPr>
      <w:rPr>
        <w:rFonts w:ascii="Wingdings" w:hAnsi="Wingdings" w:hint="default"/>
      </w:rPr>
    </w:lvl>
    <w:lvl w:ilvl="8" w:tplc="6366DF5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FF003E"/>
    <w:multiLevelType w:val="hybridMultilevel"/>
    <w:tmpl w:val="06EE2FA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A1121F3"/>
    <w:multiLevelType w:val="hybridMultilevel"/>
    <w:tmpl w:val="5420D67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D1A338D"/>
    <w:multiLevelType w:val="hybridMultilevel"/>
    <w:tmpl w:val="C5A6F05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F5C3201"/>
    <w:multiLevelType w:val="hybridMultilevel"/>
    <w:tmpl w:val="0608BEB6"/>
    <w:lvl w:ilvl="0" w:tplc="D8FA7D5E">
      <w:start w:val="1"/>
      <w:numFmt w:val="bullet"/>
      <w:lvlText w:val="•"/>
      <w:lvlJc w:val="left"/>
      <w:pPr>
        <w:tabs>
          <w:tab w:val="num" w:pos="720"/>
        </w:tabs>
        <w:ind w:left="720" w:hanging="360"/>
      </w:pPr>
      <w:rPr>
        <w:rFonts w:ascii="Arial" w:hAnsi="Arial" w:hint="default"/>
      </w:rPr>
    </w:lvl>
    <w:lvl w:ilvl="1" w:tplc="0E3EE2CA" w:tentative="1">
      <w:start w:val="1"/>
      <w:numFmt w:val="bullet"/>
      <w:lvlText w:val="•"/>
      <w:lvlJc w:val="left"/>
      <w:pPr>
        <w:tabs>
          <w:tab w:val="num" w:pos="1440"/>
        </w:tabs>
        <w:ind w:left="1440" w:hanging="360"/>
      </w:pPr>
      <w:rPr>
        <w:rFonts w:ascii="Arial" w:hAnsi="Arial" w:hint="default"/>
      </w:rPr>
    </w:lvl>
    <w:lvl w:ilvl="2" w:tplc="0F38223C" w:tentative="1">
      <w:start w:val="1"/>
      <w:numFmt w:val="bullet"/>
      <w:lvlText w:val="•"/>
      <w:lvlJc w:val="left"/>
      <w:pPr>
        <w:tabs>
          <w:tab w:val="num" w:pos="2160"/>
        </w:tabs>
        <w:ind w:left="2160" w:hanging="360"/>
      </w:pPr>
      <w:rPr>
        <w:rFonts w:ascii="Arial" w:hAnsi="Arial" w:hint="default"/>
      </w:rPr>
    </w:lvl>
    <w:lvl w:ilvl="3" w:tplc="D5BC0664" w:tentative="1">
      <w:start w:val="1"/>
      <w:numFmt w:val="bullet"/>
      <w:lvlText w:val="•"/>
      <w:lvlJc w:val="left"/>
      <w:pPr>
        <w:tabs>
          <w:tab w:val="num" w:pos="2880"/>
        </w:tabs>
        <w:ind w:left="2880" w:hanging="360"/>
      </w:pPr>
      <w:rPr>
        <w:rFonts w:ascii="Arial" w:hAnsi="Arial" w:hint="default"/>
      </w:rPr>
    </w:lvl>
    <w:lvl w:ilvl="4" w:tplc="A99A0028" w:tentative="1">
      <w:start w:val="1"/>
      <w:numFmt w:val="bullet"/>
      <w:lvlText w:val="•"/>
      <w:lvlJc w:val="left"/>
      <w:pPr>
        <w:tabs>
          <w:tab w:val="num" w:pos="3600"/>
        </w:tabs>
        <w:ind w:left="3600" w:hanging="360"/>
      </w:pPr>
      <w:rPr>
        <w:rFonts w:ascii="Arial" w:hAnsi="Arial" w:hint="default"/>
      </w:rPr>
    </w:lvl>
    <w:lvl w:ilvl="5" w:tplc="3D8A4DFA" w:tentative="1">
      <w:start w:val="1"/>
      <w:numFmt w:val="bullet"/>
      <w:lvlText w:val="•"/>
      <w:lvlJc w:val="left"/>
      <w:pPr>
        <w:tabs>
          <w:tab w:val="num" w:pos="4320"/>
        </w:tabs>
        <w:ind w:left="4320" w:hanging="360"/>
      </w:pPr>
      <w:rPr>
        <w:rFonts w:ascii="Arial" w:hAnsi="Arial" w:hint="default"/>
      </w:rPr>
    </w:lvl>
    <w:lvl w:ilvl="6" w:tplc="EAB6E198" w:tentative="1">
      <w:start w:val="1"/>
      <w:numFmt w:val="bullet"/>
      <w:lvlText w:val="•"/>
      <w:lvlJc w:val="left"/>
      <w:pPr>
        <w:tabs>
          <w:tab w:val="num" w:pos="5040"/>
        </w:tabs>
        <w:ind w:left="5040" w:hanging="360"/>
      </w:pPr>
      <w:rPr>
        <w:rFonts w:ascii="Arial" w:hAnsi="Arial" w:hint="default"/>
      </w:rPr>
    </w:lvl>
    <w:lvl w:ilvl="7" w:tplc="22EC4232" w:tentative="1">
      <w:start w:val="1"/>
      <w:numFmt w:val="bullet"/>
      <w:lvlText w:val="•"/>
      <w:lvlJc w:val="left"/>
      <w:pPr>
        <w:tabs>
          <w:tab w:val="num" w:pos="5760"/>
        </w:tabs>
        <w:ind w:left="5760" w:hanging="360"/>
      </w:pPr>
      <w:rPr>
        <w:rFonts w:ascii="Arial" w:hAnsi="Arial" w:hint="default"/>
      </w:rPr>
    </w:lvl>
    <w:lvl w:ilvl="8" w:tplc="CA32715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FA40E70"/>
    <w:multiLevelType w:val="hybridMultilevel"/>
    <w:tmpl w:val="0EB6E198"/>
    <w:lvl w:ilvl="0" w:tplc="FE04AD42">
      <w:start w:val="1"/>
      <w:numFmt w:val="bullet"/>
      <w:lvlText w:val="•"/>
      <w:lvlJc w:val="left"/>
      <w:pPr>
        <w:tabs>
          <w:tab w:val="num" w:pos="720"/>
        </w:tabs>
        <w:ind w:left="720" w:hanging="360"/>
      </w:pPr>
      <w:rPr>
        <w:rFonts w:ascii="Arial" w:hAnsi="Arial" w:hint="default"/>
      </w:rPr>
    </w:lvl>
    <w:lvl w:ilvl="1" w:tplc="45A66ACE" w:tentative="1">
      <w:start w:val="1"/>
      <w:numFmt w:val="bullet"/>
      <w:lvlText w:val="•"/>
      <w:lvlJc w:val="left"/>
      <w:pPr>
        <w:tabs>
          <w:tab w:val="num" w:pos="1440"/>
        </w:tabs>
        <w:ind w:left="1440" w:hanging="360"/>
      </w:pPr>
      <w:rPr>
        <w:rFonts w:ascii="Arial" w:hAnsi="Arial" w:hint="default"/>
      </w:rPr>
    </w:lvl>
    <w:lvl w:ilvl="2" w:tplc="E7A6621C" w:tentative="1">
      <w:start w:val="1"/>
      <w:numFmt w:val="bullet"/>
      <w:lvlText w:val="•"/>
      <w:lvlJc w:val="left"/>
      <w:pPr>
        <w:tabs>
          <w:tab w:val="num" w:pos="2160"/>
        </w:tabs>
        <w:ind w:left="2160" w:hanging="360"/>
      </w:pPr>
      <w:rPr>
        <w:rFonts w:ascii="Arial" w:hAnsi="Arial" w:hint="default"/>
      </w:rPr>
    </w:lvl>
    <w:lvl w:ilvl="3" w:tplc="499A1CC6" w:tentative="1">
      <w:start w:val="1"/>
      <w:numFmt w:val="bullet"/>
      <w:lvlText w:val="•"/>
      <w:lvlJc w:val="left"/>
      <w:pPr>
        <w:tabs>
          <w:tab w:val="num" w:pos="2880"/>
        </w:tabs>
        <w:ind w:left="2880" w:hanging="360"/>
      </w:pPr>
      <w:rPr>
        <w:rFonts w:ascii="Arial" w:hAnsi="Arial" w:hint="default"/>
      </w:rPr>
    </w:lvl>
    <w:lvl w:ilvl="4" w:tplc="5CD26A04" w:tentative="1">
      <w:start w:val="1"/>
      <w:numFmt w:val="bullet"/>
      <w:lvlText w:val="•"/>
      <w:lvlJc w:val="left"/>
      <w:pPr>
        <w:tabs>
          <w:tab w:val="num" w:pos="3600"/>
        </w:tabs>
        <w:ind w:left="3600" w:hanging="360"/>
      </w:pPr>
      <w:rPr>
        <w:rFonts w:ascii="Arial" w:hAnsi="Arial" w:hint="default"/>
      </w:rPr>
    </w:lvl>
    <w:lvl w:ilvl="5" w:tplc="BDA05C98" w:tentative="1">
      <w:start w:val="1"/>
      <w:numFmt w:val="bullet"/>
      <w:lvlText w:val="•"/>
      <w:lvlJc w:val="left"/>
      <w:pPr>
        <w:tabs>
          <w:tab w:val="num" w:pos="4320"/>
        </w:tabs>
        <w:ind w:left="4320" w:hanging="360"/>
      </w:pPr>
      <w:rPr>
        <w:rFonts w:ascii="Arial" w:hAnsi="Arial" w:hint="default"/>
      </w:rPr>
    </w:lvl>
    <w:lvl w:ilvl="6" w:tplc="B34E3742" w:tentative="1">
      <w:start w:val="1"/>
      <w:numFmt w:val="bullet"/>
      <w:lvlText w:val="•"/>
      <w:lvlJc w:val="left"/>
      <w:pPr>
        <w:tabs>
          <w:tab w:val="num" w:pos="5040"/>
        </w:tabs>
        <w:ind w:left="5040" w:hanging="360"/>
      </w:pPr>
      <w:rPr>
        <w:rFonts w:ascii="Arial" w:hAnsi="Arial" w:hint="default"/>
      </w:rPr>
    </w:lvl>
    <w:lvl w:ilvl="7" w:tplc="3D78B2E0" w:tentative="1">
      <w:start w:val="1"/>
      <w:numFmt w:val="bullet"/>
      <w:lvlText w:val="•"/>
      <w:lvlJc w:val="left"/>
      <w:pPr>
        <w:tabs>
          <w:tab w:val="num" w:pos="5760"/>
        </w:tabs>
        <w:ind w:left="5760" w:hanging="360"/>
      </w:pPr>
      <w:rPr>
        <w:rFonts w:ascii="Arial" w:hAnsi="Arial" w:hint="default"/>
      </w:rPr>
    </w:lvl>
    <w:lvl w:ilvl="8" w:tplc="A9BC20A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FF47AB2"/>
    <w:multiLevelType w:val="multilevel"/>
    <w:tmpl w:val="DB96A9CE"/>
    <w:lvl w:ilvl="0">
      <w:start w:val="1"/>
      <w:numFmt w:val="decimal"/>
      <w:lvlText w:val="%1."/>
      <w:lvlJc w:val="left"/>
      <w:pPr>
        <w:ind w:left="720" w:hanging="360"/>
      </w:p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21044880"/>
    <w:multiLevelType w:val="hybridMultilevel"/>
    <w:tmpl w:val="11B4966A"/>
    <w:lvl w:ilvl="0" w:tplc="7BBC3806">
      <w:start w:val="1"/>
      <w:numFmt w:val="decimal"/>
      <w:lvlText w:val="%1."/>
      <w:lvlJc w:val="left"/>
      <w:pPr>
        <w:tabs>
          <w:tab w:val="num" w:pos="2340"/>
        </w:tabs>
        <w:ind w:left="234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22392A06"/>
    <w:multiLevelType w:val="hybridMultilevel"/>
    <w:tmpl w:val="D584EA4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4115CC9"/>
    <w:multiLevelType w:val="hybridMultilevel"/>
    <w:tmpl w:val="A106D6D8"/>
    <w:lvl w:ilvl="0" w:tplc="20FCEE46">
      <w:start w:val="1"/>
      <w:numFmt w:val="bullet"/>
      <w:lvlText w:val="-"/>
      <w:lvlJc w:val="left"/>
      <w:pPr>
        <w:tabs>
          <w:tab w:val="num" w:pos="720"/>
        </w:tabs>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5C36611"/>
    <w:multiLevelType w:val="hybridMultilevel"/>
    <w:tmpl w:val="D42A03E4"/>
    <w:lvl w:ilvl="0" w:tplc="04100017">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6455760"/>
    <w:multiLevelType w:val="hybridMultilevel"/>
    <w:tmpl w:val="914A516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D1B3258"/>
    <w:multiLevelType w:val="hybridMultilevel"/>
    <w:tmpl w:val="4C98C03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2FF75589"/>
    <w:multiLevelType w:val="hybridMultilevel"/>
    <w:tmpl w:val="6268A39E"/>
    <w:lvl w:ilvl="0" w:tplc="04100005">
      <w:start w:val="1"/>
      <w:numFmt w:val="bullet"/>
      <w:lvlText w:val=""/>
      <w:lvlJc w:val="left"/>
      <w:pPr>
        <w:tabs>
          <w:tab w:val="num" w:pos="717"/>
        </w:tabs>
        <w:ind w:left="717" w:hanging="360"/>
      </w:pPr>
      <w:rPr>
        <w:rFonts w:ascii="Wingdings" w:hAnsi="Wingdings" w:hint="default"/>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abstractNum w:abstractNumId="20" w15:restartNumberingAfterBreak="0">
    <w:nsid w:val="349D1C9D"/>
    <w:multiLevelType w:val="hybridMultilevel"/>
    <w:tmpl w:val="EFA42664"/>
    <w:lvl w:ilvl="0" w:tplc="04100003">
      <w:start w:val="1"/>
      <w:numFmt w:val="bullet"/>
      <w:lvlText w:val="o"/>
      <w:lvlJc w:val="left"/>
      <w:pPr>
        <w:tabs>
          <w:tab w:val="num" w:pos="1080"/>
        </w:tabs>
        <w:ind w:left="1080" w:hanging="360"/>
      </w:pPr>
      <w:rPr>
        <w:rFonts w:ascii="Courier New" w:hAnsi="Courier New" w:cs="Courier New"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7F90F64"/>
    <w:multiLevelType w:val="hybridMultilevel"/>
    <w:tmpl w:val="DAFEC65A"/>
    <w:lvl w:ilvl="0" w:tplc="C6C4F46E">
      <w:numFmt w:val="bullet"/>
      <w:lvlText w:val=""/>
      <w:lvlJc w:val="left"/>
      <w:pPr>
        <w:ind w:left="720" w:hanging="360"/>
      </w:pPr>
      <w:rPr>
        <w:rFonts w:ascii="Wingdings" w:eastAsia="Times New Roman" w:hAnsi="Wingdings"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89E360E"/>
    <w:multiLevelType w:val="hybridMultilevel"/>
    <w:tmpl w:val="EE887418"/>
    <w:lvl w:ilvl="0" w:tplc="2A06A750">
      <w:start w:val="1"/>
      <w:numFmt w:val="bullet"/>
      <w:lvlText w:val="•"/>
      <w:lvlJc w:val="left"/>
      <w:pPr>
        <w:tabs>
          <w:tab w:val="num" w:pos="720"/>
        </w:tabs>
        <w:ind w:left="720" w:hanging="360"/>
      </w:pPr>
      <w:rPr>
        <w:rFonts w:ascii="Arial" w:hAnsi="Arial" w:hint="default"/>
      </w:rPr>
    </w:lvl>
    <w:lvl w:ilvl="1" w:tplc="57EA0066" w:tentative="1">
      <w:start w:val="1"/>
      <w:numFmt w:val="bullet"/>
      <w:lvlText w:val="•"/>
      <w:lvlJc w:val="left"/>
      <w:pPr>
        <w:tabs>
          <w:tab w:val="num" w:pos="1440"/>
        </w:tabs>
        <w:ind w:left="1440" w:hanging="360"/>
      </w:pPr>
      <w:rPr>
        <w:rFonts w:ascii="Arial" w:hAnsi="Arial" w:hint="default"/>
      </w:rPr>
    </w:lvl>
    <w:lvl w:ilvl="2" w:tplc="93E67B40" w:tentative="1">
      <w:start w:val="1"/>
      <w:numFmt w:val="bullet"/>
      <w:lvlText w:val="•"/>
      <w:lvlJc w:val="left"/>
      <w:pPr>
        <w:tabs>
          <w:tab w:val="num" w:pos="2160"/>
        </w:tabs>
        <w:ind w:left="2160" w:hanging="360"/>
      </w:pPr>
      <w:rPr>
        <w:rFonts w:ascii="Arial" w:hAnsi="Arial" w:hint="default"/>
      </w:rPr>
    </w:lvl>
    <w:lvl w:ilvl="3" w:tplc="B8C02D36" w:tentative="1">
      <w:start w:val="1"/>
      <w:numFmt w:val="bullet"/>
      <w:lvlText w:val="•"/>
      <w:lvlJc w:val="left"/>
      <w:pPr>
        <w:tabs>
          <w:tab w:val="num" w:pos="2880"/>
        </w:tabs>
        <w:ind w:left="2880" w:hanging="360"/>
      </w:pPr>
      <w:rPr>
        <w:rFonts w:ascii="Arial" w:hAnsi="Arial" w:hint="default"/>
      </w:rPr>
    </w:lvl>
    <w:lvl w:ilvl="4" w:tplc="DB1AEDAA" w:tentative="1">
      <w:start w:val="1"/>
      <w:numFmt w:val="bullet"/>
      <w:lvlText w:val="•"/>
      <w:lvlJc w:val="left"/>
      <w:pPr>
        <w:tabs>
          <w:tab w:val="num" w:pos="3600"/>
        </w:tabs>
        <w:ind w:left="3600" w:hanging="360"/>
      </w:pPr>
      <w:rPr>
        <w:rFonts w:ascii="Arial" w:hAnsi="Arial" w:hint="default"/>
      </w:rPr>
    </w:lvl>
    <w:lvl w:ilvl="5" w:tplc="53485532" w:tentative="1">
      <w:start w:val="1"/>
      <w:numFmt w:val="bullet"/>
      <w:lvlText w:val="•"/>
      <w:lvlJc w:val="left"/>
      <w:pPr>
        <w:tabs>
          <w:tab w:val="num" w:pos="4320"/>
        </w:tabs>
        <w:ind w:left="4320" w:hanging="360"/>
      </w:pPr>
      <w:rPr>
        <w:rFonts w:ascii="Arial" w:hAnsi="Arial" w:hint="default"/>
      </w:rPr>
    </w:lvl>
    <w:lvl w:ilvl="6" w:tplc="B38A6464" w:tentative="1">
      <w:start w:val="1"/>
      <w:numFmt w:val="bullet"/>
      <w:lvlText w:val="•"/>
      <w:lvlJc w:val="left"/>
      <w:pPr>
        <w:tabs>
          <w:tab w:val="num" w:pos="5040"/>
        </w:tabs>
        <w:ind w:left="5040" w:hanging="360"/>
      </w:pPr>
      <w:rPr>
        <w:rFonts w:ascii="Arial" w:hAnsi="Arial" w:hint="default"/>
      </w:rPr>
    </w:lvl>
    <w:lvl w:ilvl="7" w:tplc="C24E9C50" w:tentative="1">
      <w:start w:val="1"/>
      <w:numFmt w:val="bullet"/>
      <w:lvlText w:val="•"/>
      <w:lvlJc w:val="left"/>
      <w:pPr>
        <w:tabs>
          <w:tab w:val="num" w:pos="5760"/>
        </w:tabs>
        <w:ind w:left="5760" w:hanging="360"/>
      </w:pPr>
      <w:rPr>
        <w:rFonts w:ascii="Arial" w:hAnsi="Arial" w:hint="default"/>
      </w:rPr>
    </w:lvl>
    <w:lvl w:ilvl="8" w:tplc="3488AE7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9070D59"/>
    <w:multiLevelType w:val="hybridMultilevel"/>
    <w:tmpl w:val="947CDE4E"/>
    <w:lvl w:ilvl="0" w:tplc="EB827EC4">
      <w:start w:val="1"/>
      <w:numFmt w:val="bullet"/>
      <w:lvlText w:val="•"/>
      <w:lvlJc w:val="left"/>
      <w:pPr>
        <w:tabs>
          <w:tab w:val="num" w:pos="720"/>
        </w:tabs>
        <w:ind w:left="720" w:hanging="360"/>
      </w:pPr>
      <w:rPr>
        <w:rFonts w:ascii="Arial" w:hAnsi="Arial" w:hint="default"/>
      </w:rPr>
    </w:lvl>
    <w:lvl w:ilvl="1" w:tplc="9DC633C4" w:tentative="1">
      <w:start w:val="1"/>
      <w:numFmt w:val="bullet"/>
      <w:lvlText w:val="•"/>
      <w:lvlJc w:val="left"/>
      <w:pPr>
        <w:tabs>
          <w:tab w:val="num" w:pos="1440"/>
        </w:tabs>
        <w:ind w:left="1440" w:hanging="360"/>
      </w:pPr>
      <w:rPr>
        <w:rFonts w:ascii="Arial" w:hAnsi="Arial" w:hint="default"/>
      </w:rPr>
    </w:lvl>
    <w:lvl w:ilvl="2" w:tplc="2C4CD7CE" w:tentative="1">
      <w:start w:val="1"/>
      <w:numFmt w:val="bullet"/>
      <w:lvlText w:val="•"/>
      <w:lvlJc w:val="left"/>
      <w:pPr>
        <w:tabs>
          <w:tab w:val="num" w:pos="2160"/>
        </w:tabs>
        <w:ind w:left="2160" w:hanging="360"/>
      </w:pPr>
      <w:rPr>
        <w:rFonts w:ascii="Arial" w:hAnsi="Arial" w:hint="default"/>
      </w:rPr>
    </w:lvl>
    <w:lvl w:ilvl="3" w:tplc="B73AB0BA" w:tentative="1">
      <w:start w:val="1"/>
      <w:numFmt w:val="bullet"/>
      <w:lvlText w:val="•"/>
      <w:lvlJc w:val="left"/>
      <w:pPr>
        <w:tabs>
          <w:tab w:val="num" w:pos="2880"/>
        </w:tabs>
        <w:ind w:left="2880" w:hanging="360"/>
      </w:pPr>
      <w:rPr>
        <w:rFonts w:ascii="Arial" w:hAnsi="Arial" w:hint="default"/>
      </w:rPr>
    </w:lvl>
    <w:lvl w:ilvl="4" w:tplc="6842095E" w:tentative="1">
      <w:start w:val="1"/>
      <w:numFmt w:val="bullet"/>
      <w:lvlText w:val="•"/>
      <w:lvlJc w:val="left"/>
      <w:pPr>
        <w:tabs>
          <w:tab w:val="num" w:pos="3600"/>
        </w:tabs>
        <w:ind w:left="3600" w:hanging="360"/>
      </w:pPr>
      <w:rPr>
        <w:rFonts w:ascii="Arial" w:hAnsi="Arial" w:hint="default"/>
      </w:rPr>
    </w:lvl>
    <w:lvl w:ilvl="5" w:tplc="DF6CE112" w:tentative="1">
      <w:start w:val="1"/>
      <w:numFmt w:val="bullet"/>
      <w:lvlText w:val="•"/>
      <w:lvlJc w:val="left"/>
      <w:pPr>
        <w:tabs>
          <w:tab w:val="num" w:pos="4320"/>
        </w:tabs>
        <w:ind w:left="4320" w:hanging="360"/>
      </w:pPr>
      <w:rPr>
        <w:rFonts w:ascii="Arial" w:hAnsi="Arial" w:hint="default"/>
      </w:rPr>
    </w:lvl>
    <w:lvl w:ilvl="6" w:tplc="EF7C3176" w:tentative="1">
      <w:start w:val="1"/>
      <w:numFmt w:val="bullet"/>
      <w:lvlText w:val="•"/>
      <w:lvlJc w:val="left"/>
      <w:pPr>
        <w:tabs>
          <w:tab w:val="num" w:pos="5040"/>
        </w:tabs>
        <w:ind w:left="5040" w:hanging="360"/>
      </w:pPr>
      <w:rPr>
        <w:rFonts w:ascii="Arial" w:hAnsi="Arial" w:hint="default"/>
      </w:rPr>
    </w:lvl>
    <w:lvl w:ilvl="7" w:tplc="0D6086D8" w:tentative="1">
      <w:start w:val="1"/>
      <w:numFmt w:val="bullet"/>
      <w:lvlText w:val="•"/>
      <w:lvlJc w:val="left"/>
      <w:pPr>
        <w:tabs>
          <w:tab w:val="num" w:pos="5760"/>
        </w:tabs>
        <w:ind w:left="5760" w:hanging="360"/>
      </w:pPr>
      <w:rPr>
        <w:rFonts w:ascii="Arial" w:hAnsi="Arial" w:hint="default"/>
      </w:rPr>
    </w:lvl>
    <w:lvl w:ilvl="8" w:tplc="A4A26EA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93865EF"/>
    <w:multiLevelType w:val="hybridMultilevel"/>
    <w:tmpl w:val="947E2882"/>
    <w:lvl w:ilvl="0" w:tplc="65B2C000">
      <w:start w:val="1"/>
      <w:numFmt w:val="bullet"/>
      <w:lvlText w:val="•"/>
      <w:lvlJc w:val="left"/>
      <w:pPr>
        <w:tabs>
          <w:tab w:val="num" w:pos="720"/>
        </w:tabs>
        <w:ind w:left="720" w:hanging="360"/>
      </w:pPr>
      <w:rPr>
        <w:rFonts w:ascii="Arial" w:hAnsi="Arial" w:hint="default"/>
      </w:rPr>
    </w:lvl>
    <w:lvl w:ilvl="1" w:tplc="6E2E768A" w:tentative="1">
      <w:start w:val="1"/>
      <w:numFmt w:val="bullet"/>
      <w:lvlText w:val="•"/>
      <w:lvlJc w:val="left"/>
      <w:pPr>
        <w:tabs>
          <w:tab w:val="num" w:pos="1440"/>
        </w:tabs>
        <w:ind w:left="1440" w:hanging="360"/>
      </w:pPr>
      <w:rPr>
        <w:rFonts w:ascii="Arial" w:hAnsi="Arial" w:hint="default"/>
      </w:rPr>
    </w:lvl>
    <w:lvl w:ilvl="2" w:tplc="2DBE4260" w:tentative="1">
      <w:start w:val="1"/>
      <w:numFmt w:val="bullet"/>
      <w:lvlText w:val="•"/>
      <w:lvlJc w:val="left"/>
      <w:pPr>
        <w:tabs>
          <w:tab w:val="num" w:pos="2160"/>
        </w:tabs>
        <w:ind w:left="2160" w:hanging="360"/>
      </w:pPr>
      <w:rPr>
        <w:rFonts w:ascii="Arial" w:hAnsi="Arial" w:hint="default"/>
      </w:rPr>
    </w:lvl>
    <w:lvl w:ilvl="3" w:tplc="F3500DD0" w:tentative="1">
      <w:start w:val="1"/>
      <w:numFmt w:val="bullet"/>
      <w:lvlText w:val="•"/>
      <w:lvlJc w:val="left"/>
      <w:pPr>
        <w:tabs>
          <w:tab w:val="num" w:pos="2880"/>
        </w:tabs>
        <w:ind w:left="2880" w:hanging="360"/>
      </w:pPr>
      <w:rPr>
        <w:rFonts w:ascii="Arial" w:hAnsi="Arial" w:hint="default"/>
      </w:rPr>
    </w:lvl>
    <w:lvl w:ilvl="4" w:tplc="2790412A" w:tentative="1">
      <w:start w:val="1"/>
      <w:numFmt w:val="bullet"/>
      <w:lvlText w:val="•"/>
      <w:lvlJc w:val="left"/>
      <w:pPr>
        <w:tabs>
          <w:tab w:val="num" w:pos="3600"/>
        </w:tabs>
        <w:ind w:left="3600" w:hanging="360"/>
      </w:pPr>
      <w:rPr>
        <w:rFonts w:ascii="Arial" w:hAnsi="Arial" w:hint="default"/>
      </w:rPr>
    </w:lvl>
    <w:lvl w:ilvl="5" w:tplc="6E2E590C" w:tentative="1">
      <w:start w:val="1"/>
      <w:numFmt w:val="bullet"/>
      <w:lvlText w:val="•"/>
      <w:lvlJc w:val="left"/>
      <w:pPr>
        <w:tabs>
          <w:tab w:val="num" w:pos="4320"/>
        </w:tabs>
        <w:ind w:left="4320" w:hanging="360"/>
      </w:pPr>
      <w:rPr>
        <w:rFonts w:ascii="Arial" w:hAnsi="Arial" w:hint="default"/>
      </w:rPr>
    </w:lvl>
    <w:lvl w:ilvl="6" w:tplc="A3B03DD6" w:tentative="1">
      <w:start w:val="1"/>
      <w:numFmt w:val="bullet"/>
      <w:lvlText w:val="•"/>
      <w:lvlJc w:val="left"/>
      <w:pPr>
        <w:tabs>
          <w:tab w:val="num" w:pos="5040"/>
        </w:tabs>
        <w:ind w:left="5040" w:hanging="360"/>
      </w:pPr>
      <w:rPr>
        <w:rFonts w:ascii="Arial" w:hAnsi="Arial" w:hint="default"/>
      </w:rPr>
    </w:lvl>
    <w:lvl w:ilvl="7" w:tplc="AD60CE78" w:tentative="1">
      <w:start w:val="1"/>
      <w:numFmt w:val="bullet"/>
      <w:lvlText w:val="•"/>
      <w:lvlJc w:val="left"/>
      <w:pPr>
        <w:tabs>
          <w:tab w:val="num" w:pos="5760"/>
        </w:tabs>
        <w:ind w:left="5760" w:hanging="360"/>
      </w:pPr>
      <w:rPr>
        <w:rFonts w:ascii="Arial" w:hAnsi="Arial" w:hint="default"/>
      </w:rPr>
    </w:lvl>
    <w:lvl w:ilvl="8" w:tplc="7C564FF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3B197E8F"/>
    <w:multiLevelType w:val="multilevel"/>
    <w:tmpl w:val="F2B6E45A"/>
    <w:lvl w:ilvl="0">
      <w:start w:val="2"/>
      <w:numFmt w:val="decimal"/>
      <w:lvlText w:val="%1"/>
      <w:lvlJc w:val="left"/>
      <w:pPr>
        <w:tabs>
          <w:tab w:val="num" w:pos="360"/>
        </w:tabs>
        <w:ind w:left="360" w:hanging="360"/>
      </w:pPr>
      <w:rPr>
        <w:rFont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15:restartNumberingAfterBreak="0">
    <w:nsid w:val="3BD76CB3"/>
    <w:multiLevelType w:val="hybridMultilevel"/>
    <w:tmpl w:val="E004774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10649B2"/>
    <w:multiLevelType w:val="hybridMultilevel"/>
    <w:tmpl w:val="F8662CDE"/>
    <w:lvl w:ilvl="0" w:tplc="04100005">
      <w:start w:val="1"/>
      <w:numFmt w:val="bullet"/>
      <w:lvlText w:val=""/>
      <w:lvlJc w:val="left"/>
      <w:pPr>
        <w:ind w:left="720" w:hanging="360"/>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4B1A75A8"/>
    <w:multiLevelType w:val="hybridMultilevel"/>
    <w:tmpl w:val="EB3C141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C4A0980"/>
    <w:multiLevelType w:val="hybridMultilevel"/>
    <w:tmpl w:val="2A0EB71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C830DC5"/>
    <w:multiLevelType w:val="hybridMultilevel"/>
    <w:tmpl w:val="D228D73A"/>
    <w:lvl w:ilvl="0" w:tplc="20FCEE46">
      <w:start w:val="1"/>
      <w:numFmt w:val="bullet"/>
      <w:lvlText w:val="-"/>
      <w:lvlJc w:val="left"/>
      <w:pPr>
        <w:tabs>
          <w:tab w:val="num" w:pos="1080"/>
        </w:tabs>
        <w:ind w:left="1080" w:hanging="360"/>
      </w:pPr>
      <w:rPr>
        <w:rFonts w:ascii="Verdana" w:hAnsi="Verdana"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1" w15:restartNumberingAfterBreak="0">
    <w:nsid w:val="4E6D7496"/>
    <w:multiLevelType w:val="hybridMultilevel"/>
    <w:tmpl w:val="C92424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4EF379B5"/>
    <w:multiLevelType w:val="hybridMultilevel"/>
    <w:tmpl w:val="F3FED6F6"/>
    <w:lvl w:ilvl="0" w:tplc="20FCEE46">
      <w:start w:val="1"/>
      <w:numFmt w:val="bullet"/>
      <w:lvlText w:val="-"/>
      <w:lvlJc w:val="left"/>
      <w:pPr>
        <w:tabs>
          <w:tab w:val="num" w:pos="720"/>
        </w:tabs>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1A443FB"/>
    <w:multiLevelType w:val="hybridMultilevel"/>
    <w:tmpl w:val="8FD4207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30D700E"/>
    <w:multiLevelType w:val="hybridMultilevel"/>
    <w:tmpl w:val="4490B6F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594D2BA7"/>
    <w:multiLevelType w:val="hybridMultilevel"/>
    <w:tmpl w:val="CF78DE6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5A676A1F"/>
    <w:multiLevelType w:val="hybridMultilevel"/>
    <w:tmpl w:val="C4F6C34E"/>
    <w:lvl w:ilvl="0" w:tplc="703891FA">
      <w:start w:val="1"/>
      <w:numFmt w:val="lowerLetter"/>
      <w:lvlText w:val="%1)"/>
      <w:lvlJc w:val="left"/>
      <w:pPr>
        <w:tabs>
          <w:tab w:val="num" w:pos="360"/>
        </w:tabs>
        <w:ind w:left="360" w:hanging="360"/>
      </w:pPr>
      <w:rPr>
        <w:rFonts w:hint="default"/>
      </w:rPr>
    </w:lvl>
    <w:lvl w:ilvl="1" w:tplc="4928F786">
      <w:start w:val="3"/>
      <w:numFmt w:val="bullet"/>
      <w:lvlText w:val="-"/>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7" w15:restartNumberingAfterBreak="0">
    <w:nsid w:val="5BD7020F"/>
    <w:multiLevelType w:val="hybridMultilevel"/>
    <w:tmpl w:val="9DD4763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61676911"/>
    <w:multiLevelType w:val="hybridMultilevel"/>
    <w:tmpl w:val="8FBA4CB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62521D13"/>
    <w:multiLevelType w:val="hybridMultilevel"/>
    <w:tmpl w:val="45A0775E"/>
    <w:lvl w:ilvl="0" w:tplc="04100003">
      <w:start w:val="1"/>
      <w:numFmt w:val="bullet"/>
      <w:lvlText w:val="o"/>
      <w:lvlJc w:val="left"/>
      <w:pPr>
        <w:tabs>
          <w:tab w:val="num" w:pos="1080"/>
        </w:tabs>
        <w:ind w:left="1080" w:hanging="360"/>
      </w:pPr>
      <w:rPr>
        <w:rFonts w:ascii="Courier New" w:hAnsi="Courier New" w:cs="Courier New"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64B24A13"/>
    <w:multiLevelType w:val="hybridMultilevel"/>
    <w:tmpl w:val="E2E4BF1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68443C65"/>
    <w:multiLevelType w:val="hybridMultilevel"/>
    <w:tmpl w:val="8110A09E"/>
    <w:lvl w:ilvl="0" w:tplc="20FCEE46">
      <w:start w:val="1"/>
      <w:numFmt w:val="bullet"/>
      <w:lvlText w:val="-"/>
      <w:lvlJc w:val="left"/>
      <w:pPr>
        <w:tabs>
          <w:tab w:val="num" w:pos="720"/>
        </w:tabs>
        <w:ind w:left="720" w:hanging="360"/>
      </w:pPr>
      <w:rPr>
        <w:rFonts w:ascii="Verdana" w:hAnsi="Verdan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A504D11"/>
    <w:multiLevelType w:val="hybridMultilevel"/>
    <w:tmpl w:val="93BC0184"/>
    <w:lvl w:ilvl="0" w:tplc="6D7EFD7C">
      <w:start w:val="1"/>
      <w:numFmt w:val="bullet"/>
      <w:lvlText w:val="•"/>
      <w:lvlJc w:val="left"/>
      <w:pPr>
        <w:tabs>
          <w:tab w:val="num" w:pos="720"/>
        </w:tabs>
        <w:ind w:left="720" w:hanging="360"/>
      </w:pPr>
      <w:rPr>
        <w:rFonts w:ascii="Arial" w:hAnsi="Arial" w:hint="default"/>
      </w:rPr>
    </w:lvl>
    <w:lvl w:ilvl="1" w:tplc="17267842" w:tentative="1">
      <w:start w:val="1"/>
      <w:numFmt w:val="bullet"/>
      <w:lvlText w:val="•"/>
      <w:lvlJc w:val="left"/>
      <w:pPr>
        <w:tabs>
          <w:tab w:val="num" w:pos="1440"/>
        </w:tabs>
        <w:ind w:left="1440" w:hanging="360"/>
      </w:pPr>
      <w:rPr>
        <w:rFonts w:ascii="Arial" w:hAnsi="Arial" w:hint="default"/>
      </w:rPr>
    </w:lvl>
    <w:lvl w:ilvl="2" w:tplc="FCDE8222" w:tentative="1">
      <w:start w:val="1"/>
      <w:numFmt w:val="bullet"/>
      <w:lvlText w:val="•"/>
      <w:lvlJc w:val="left"/>
      <w:pPr>
        <w:tabs>
          <w:tab w:val="num" w:pos="2160"/>
        </w:tabs>
        <w:ind w:left="2160" w:hanging="360"/>
      </w:pPr>
      <w:rPr>
        <w:rFonts w:ascii="Arial" w:hAnsi="Arial" w:hint="default"/>
      </w:rPr>
    </w:lvl>
    <w:lvl w:ilvl="3" w:tplc="D5DC0064" w:tentative="1">
      <w:start w:val="1"/>
      <w:numFmt w:val="bullet"/>
      <w:lvlText w:val="•"/>
      <w:lvlJc w:val="left"/>
      <w:pPr>
        <w:tabs>
          <w:tab w:val="num" w:pos="2880"/>
        </w:tabs>
        <w:ind w:left="2880" w:hanging="360"/>
      </w:pPr>
      <w:rPr>
        <w:rFonts w:ascii="Arial" w:hAnsi="Arial" w:hint="default"/>
      </w:rPr>
    </w:lvl>
    <w:lvl w:ilvl="4" w:tplc="645EE8DA" w:tentative="1">
      <w:start w:val="1"/>
      <w:numFmt w:val="bullet"/>
      <w:lvlText w:val="•"/>
      <w:lvlJc w:val="left"/>
      <w:pPr>
        <w:tabs>
          <w:tab w:val="num" w:pos="3600"/>
        </w:tabs>
        <w:ind w:left="3600" w:hanging="360"/>
      </w:pPr>
      <w:rPr>
        <w:rFonts w:ascii="Arial" w:hAnsi="Arial" w:hint="default"/>
      </w:rPr>
    </w:lvl>
    <w:lvl w:ilvl="5" w:tplc="6FB0122A" w:tentative="1">
      <w:start w:val="1"/>
      <w:numFmt w:val="bullet"/>
      <w:lvlText w:val="•"/>
      <w:lvlJc w:val="left"/>
      <w:pPr>
        <w:tabs>
          <w:tab w:val="num" w:pos="4320"/>
        </w:tabs>
        <w:ind w:left="4320" w:hanging="360"/>
      </w:pPr>
      <w:rPr>
        <w:rFonts w:ascii="Arial" w:hAnsi="Arial" w:hint="default"/>
      </w:rPr>
    </w:lvl>
    <w:lvl w:ilvl="6" w:tplc="429CB5A4" w:tentative="1">
      <w:start w:val="1"/>
      <w:numFmt w:val="bullet"/>
      <w:lvlText w:val="•"/>
      <w:lvlJc w:val="left"/>
      <w:pPr>
        <w:tabs>
          <w:tab w:val="num" w:pos="5040"/>
        </w:tabs>
        <w:ind w:left="5040" w:hanging="360"/>
      </w:pPr>
      <w:rPr>
        <w:rFonts w:ascii="Arial" w:hAnsi="Arial" w:hint="default"/>
      </w:rPr>
    </w:lvl>
    <w:lvl w:ilvl="7" w:tplc="D138FEAA" w:tentative="1">
      <w:start w:val="1"/>
      <w:numFmt w:val="bullet"/>
      <w:lvlText w:val="•"/>
      <w:lvlJc w:val="left"/>
      <w:pPr>
        <w:tabs>
          <w:tab w:val="num" w:pos="5760"/>
        </w:tabs>
        <w:ind w:left="5760" w:hanging="360"/>
      </w:pPr>
      <w:rPr>
        <w:rFonts w:ascii="Arial" w:hAnsi="Arial" w:hint="default"/>
      </w:rPr>
    </w:lvl>
    <w:lvl w:ilvl="8" w:tplc="45F88DBE"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5A76BA5"/>
    <w:multiLevelType w:val="hybridMultilevel"/>
    <w:tmpl w:val="EAD8019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76392877"/>
    <w:multiLevelType w:val="hybridMultilevel"/>
    <w:tmpl w:val="13EE0BCE"/>
    <w:lvl w:ilvl="0" w:tplc="20FCEE46">
      <w:start w:val="1"/>
      <w:numFmt w:val="bullet"/>
      <w:lvlText w:val="-"/>
      <w:lvlJc w:val="left"/>
      <w:pPr>
        <w:tabs>
          <w:tab w:val="num" w:pos="3192"/>
        </w:tabs>
        <w:ind w:left="3192" w:hanging="360"/>
      </w:pPr>
      <w:rPr>
        <w:rFonts w:ascii="Verdana" w:hAnsi="Verdana" w:hint="default"/>
      </w:rPr>
    </w:lvl>
    <w:lvl w:ilvl="1" w:tplc="04100003" w:tentative="1">
      <w:start w:val="1"/>
      <w:numFmt w:val="bullet"/>
      <w:lvlText w:val="o"/>
      <w:lvlJc w:val="left"/>
      <w:pPr>
        <w:ind w:left="3912" w:hanging="360"/>
      </w:pPr>
      <w:rPr>
        <w:rFonts w:ascii="Courier New" w:hAnsi="Courier New" w:cs="Courier New" w:hint="default"/>
      </w:rPr>
    </w:lvl>
    <w:lvl w:ilvl="2" w:tplc="04100005" w:tentative="1">
      <w:start w:val="1"/>
      <w:numFmt w:val="bullet"/>
      <w:lvlText w:val=""/>
      <w:lvlJc w:val="left"/>
      <w:pPr>
        <w:ind w:left="4632" w:hanging="360"/>
      </w:pPr>
      <w:rPr>
        <w:rFonts w:ascii="Wingdings" w:hAnsi="Wingdings" w:hint="default"/>
      </w:rPr>
    </w:lvl>
    <w:lvl w:ilvl="3" w:tplc="04100001" w:tentative="1">
      <w:start w:val="1"/>
      <w:numFmt w:val="bullet"/>
      <w:lvlText w:val=""/>
      <w:lvlJc w:val="left"/>
      <w:pPr>
        <w:ind w:left="5352" w:hanging="360"/>
      </w:pPr>
      <w:rPr>
        <w:rFonts w:ascii="Symbol" w:hAnsi="Symbol" w:hint="default"/>
      </w:rPr>
    </w:lvl>
    <w:lvl w:ilvl="4" w:tplc="04100003" w:tentative="1">
      <w:start w:val="1"/>
      <w:numFmt w:val="bullet"/>
      <w:lvlText w:val="o"/>
      <w:lvlJc w:val="left"/>
      <w:pPr>
        <w:ind w:left="6072" w:hanging="360"/>
      </w:pPr>
      <w:rPr>
        <w:rFonts w:ascii="Courier New" w:hAnsi="Courier New" w:cs="Courier New" w:hint="default"/>
      </w:rPr>
    </w:lvl>
    <w:lvl w:ilvl="5" w:tplc="04100005" w:tentative="1">
      <w:start w:val="1"/>
      <w:numFmt w:val="bullet"/>
      <w:lvlText w:val=""/>
      <w:lvlJc w:val="left"/>
      <w:pPr>
        <w:ind w:left="6792" w:hanging="360"/>
      </w:pPr>
      <w:rPr>
        <w:rFonts w:ascii="Wingdings" w:hAnsi="Wingdings" w:hint="default"/>
      </w:rPr>
    </w:lvl>
    <w:lvl w:ilvl="6" w:tplc="04100001" w:tentative="1">
      <w:start w:val="1"/>
      <w:numFmt w:val="bullet"/>
      <w:lvlText w:val=""/>
      <w:lvlJc w:val="left"/>
      <w:pPr>
        <w:ind w:left="7512" w:hanging="360"/>
      </w:pPr>
      <w:rPr>
        <w:rFonts w:ascii="Symbol" w:hAnsi="Symbol" w:hint="default"/>
      </w:rPr>
    </w:lvl>
    <w:lvl w:ilvl="7" w:tplc="04100003" w:tentative="1">
      <w:start w:val="1"/>
      <w:numFmt w:val="bullet"/>
      <w:lvlText w:val="o"/>
      <w:lvlJc w:val="left"/>
      <w:pPr>
        <w:ind w:left="8232" w:hanging="360"/>
      </w:pPr>
      <w:rPr>
        <w:rFonts w:ascii="Courier New" w:hAnsi="Courier New" w:cs="Courier New" w:hint="default"/>
      </w:rPr>
    </w:lvl>
    <w:lvl w:ilvl="8" w:tplc="04100005" w:tentative="1">
      <w:start w:val="1"/>
      <w:numFmt w:val="bullet"/>
      <w:lvlText w:val=""/>
      <w:lvlJc w:val="left"/>
      <w:pPr>
        <w:ind w:left="8952" w:hanging="360"/>
      </w:pPr>
      <w:rPr>
        <w:rFonts w:ascii="Wingdings" w:hAnsi="Wingdings" w:hint="default"/>
      </w:rPr>
    </w:lvl>
  </w:abstractNum>
  <w:abstractNum w:abstractNumId="45" w15:restartNumberingAfterBreak="0">
    <w:nsid w:val="782A3E9C"/>
    <w:multiLevelType w:val="hybridMultilevel"/>
    <w:tmpl w:val="45CE7D24"/>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46" w15:restartNumberingAfterBreak="0">
    <w:nsid w:val="7C922FB2"/>
    <w:multiLevelType w:val="hybridMultilevel"/>
    <w:tmpl w:val="1840CA42"/>
    <w:lvl w:ilvl="0" w:tplc="20FCEE46">
      <w:start w:val="1"/>
      <w:numFmt w:val="bullet"/>
      <w:lvlText w:val="-"/>
      <w:lvlJc w:val="left"/>
      <w:pPr>
        <w:ind w:left="720" w:hanging="360"/>
      </w:pPr>
      <w:rPr>
        <w:rFonts w:ascii="Verdana" w:hAnsi="Verdana"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7F6F0CE2"/>
    <w:multiLevelType w:val="hybridMultilevel"/>
    <w:tmpl w:val="7E7E2DA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28"/>
  </w:num>
  <w:num w:numId="3">
    <w:abstractNumId w:val="33"/>
  </w:num>
  <w:num w:numId="4">
    <w:abstractNumId w:val="34"/>
  </w:num>
  <w:num w:numId="5">
    <w:abstractNumId w:val="7"/>
  </w:num>
  <w:num w:numId="6">
    <w:abstractNumId w:val="2"/>
  </w:num>
  <w:num w:numId="7">
    <w:abstractNumId w:val="37"/>
  </w:num>
  <w:num w:numId="8">
    <w:abstractNumId w:val="35"/>
  </w:num>
  <w:num w:numId="9">
    <w:abstractNumId w:val="16"/>
  </w:num>
  <w:num w:numId="10">
    <w:abstractNumId w:val="38"/>
  </w:num>
  <w:num w:numId="11">
    <w:abstractNumId w:val="21"/>
  </w:num>
  <w:num w:numId="12">
    <w:abstractNumId w:val="9"/>
  </w:num>
  <w:num w:numId="13">
    <w:abstractNumId w:val="8"/>
  </w:num>
  <w:num w:numId="14">
    <w:abstractNumId w:val="24"/>
  </w:num>
  <w:num w:numId="15">
    <w:abstractNumId w:val="5"/>
  </w:num>
  <w:num w:numId="16">
    <w:abstractNumId w:val="42"/>
  </w:num>
  <w:num w:numId="17">
    <w:abstractNumId w:val="22"/>
  </w:num>
  <w:num w:numId="18">
    <w:abstractNumId w:val="11"/>
  </w:num>
  <w:num w:numId="19">
    <w:abstractNumId w:val="10"/>
  </w:num>
  <w:num w:numId="20">
    <w:abstractNumId w:val="6"/>
  </w:num>
  <w:num w:numId="21">
    <w:abstractNumId w:val="18"/>
  </w:num>
  <w:num w:numId="22">
    <w:abstractNumId w:val="29"/>
  </w:num>
  <w:num w:numId="23">
    <w:abstractNumId w:val="40"/>
  </w:num>
  <w:num w:numId="24">
    <w:abstractNumId w:val="27"/>
  </w:num>
  <w:num w:numId="25">
    <w:abstractNumId w:val="41"/>
  </w:num>
  <w:num w:numId="26">
    <w:abstractNumId w:val="36"/>
  </w:num>
  <w:num w:numId="27">
    <w:abstractNumId w:val="13"/>
  </w:num>
  <w:num w:numId="28">
    <w:abstractNumId w:val="31"/>
  </w:num>
  <w:num w:numId="29">
    <w:abstractNumId w:val="4"/>
  </w:num>
  <w:num w:numId="30">
    <w:abstractNumId w:val="23"/>
  </w:num>
  <w:num w:numId="31">
    <w:abstractNumId w:val="14"/>
  </w:num>
  <w:num w:numId="32">
    <w:abstractNumId w:val="0"/>
  </w:num>
  <w:num w:numId="33">
    <w:abstractNumId w:val="25"/>
  </w:num>
  <w:num w:numId="34">
    <w:abstractNumId w:val="39"/>
  </w:num>
  <w:num w:numId="35">
    <w:abstractNumId w:val="3"/>
  </w:num>
  <w:num w:numId="36">
    <w:abstractNumId w:val="20"/>
  </w:num>
  <w:num w:numId="37">
    <w:abstractNumId w:val="45"/>
  </w:num>
  <w:num w:numId="38">
    <w:abstractNumId w:val="1"/>
  </w:num>
  <w:num w:numId="39">
    <w:abstractNumId w:val="19"/>
  </w:num>
  <w:num w:numId="40">
    <w:abstractNumId w:val="43"/>
  </w:num>
  <w:num w:numId="41">
    <w:abstractNumId w:val="15"/>
  </w:num>
  <w:num w:numId="42">
    <w:abstractNumId w:val="32"/>
  </w:num>
  <w:num w:numId="43">
    <w:abstractNumId w:val="46"/>
  </w:num>
  <w:num w:numId="44">
    <w:abstractNumId w:val="44"/>
  </w:num>
  <w:num w:numId="45">
    <w:abstractNumId w:val="30"/>
  </w:num>
  <w:num w:numId="46">
    <w:abstractNumId w:val="47"/>
  </w:num>
  <w:num w:numId="47">
    <w:abstractNumId w:val="26"/>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B55"/>
    <w:rsid w:val="0000732C"/>
    <w:rsid w:val="00012E02"/>
    <w:rsid w:val="00014075"/>
    <w:rsid w:val="00017BF6"/>
    <w:rsid w:val="00020258"/>
    <w:rsid w:val="000236F0"/>
    <w:rsid w:val="00024189"/>
    <w:rsid w:val="00024A6B"/>
    <w:rsid w:val="00033617"/>
    <w:rsid w:val="0003513D"/>
    <w:rsid w:val="00035EC7"/>
    <w:rsid w:val="00045175"/>
    <w:rsid w:val="00052145"/>
    <w:rsid w:val="00052D07"/>
    <w:rsid w:val="00055FC6"/>
    <w:rsid w:val="00057F71"/>
    <w:rsid w:val="00062B02"/>
    <w:rsid w:val="00067C83"/>
    <w:rsid w:val="000727A6"/>
    <w:rsid w:val="00081121"/>
    <w:rsid w:val="00081787"/>
    <w:rsid w:val="00082B92"/>
    <w:rsid w:val="00084F99"/>
    <w:rsid w:val="000853D1"/>
    <w:rsid w:val="00093263"/>
    <w:rsid w:val="00094C85"/>
    <w:rsid w:val="000A6483"/>
    <w:rsid w:val="000B17E2"/>
    <w:rsid w:val="000B2EF5"/>
    <w:rsid w:val="000D1150"/>
    <w:rsid w:val="000D2E91"/>
    <w:rsid w:val="000E549F"/>
    <w:rsid w:val="000E60AB"/>
    <w:rsid w:val="000F136F"/>
    <w:rsid w:val="001007AE"/>
    <w:rsid w:val="00103897"/>
    <w:rsid w:val="001062B2"/>
    <w:rsid w:val="00111B53"/>
    <w:rsid w:val="00132904"/>
    <w:rsid w:val="00136DE5"/>
    <w:rsid w:val="001416E2"/>
    <w:rsid w:val="00145205"/>
    <w:rsid w:val="00145B55"/>
    <w:rsid w:val="00146FFF"/>
    <w:rsid w:val="001475AE"/>
    <w:rsid w:val="00152ADE"/>
    <w:rsid w:val="00153AD9"/>
    <w:rsid w:val="001623FE"/>
    <w:rsid w:val="001638A2"/>
    <w:rsid w:val="00166EE3"/>
    <w:rsid w:val="001733E3"/>
    <w:rsid w:val="00174AF0"/>
    <w:rsid w:val="00183719"/>
    <w:rsid w:val="00183F80"/>
    <w:rsid w:val="001860FC"/>
    <w:rsid w:val="001874D1"/>
    <w:rsid w:val="001909AD"/>
    <w:rsid w:val="00191A6A"/>
    <w:rsid w:val="001973CF"/>
    <w:rsid w:val="001A54BC"/>
    <w:rsid w:val="001B536D"/>
    <w:rsid w:val="001B7BD1"/>
    <w:rsid w:val="001C1C07"/>
    <w:rsid w:val="001C373F"/>
    <w:rsid w:val="001C5B8F"/>
    <w:rsid w:val="001C6BBE"/>
    <w:rsid w:val="001C7013"/>
    <w:rsid w:val="001D058A"/>
    <w:rsid w:val="001E7197"/>
    <w:rsid w:val="001F0A9F"/>
    <w:rsid w:val="001F54B5"/>
    <w:rsid w:val="002014E2"/>
    <w:rsid w:val="00202D05"/>
    <w:rsid w:val="00202D99"/>
    <w:rsid w:val="002100CB"/>
    <w:rsid w:val="00214484"/>
    <w:rsid w:val="00215342"/>
    <w:rsid w:val="0022188C"/>
    <w:rsid w:val="00227E9D"/>
    <w:rsid w:val="00232B62"/>
    <w:rsid w:val="002333D4"/>
    <w:rsid w:val="00233AF1"/>
    <w:rsid w:val="0025243B"/>
    <w:rsid w:val="002530F6"/>
    <w:rsid w:val="00253AA9"/>
    <w:rsid w:val="0027033E"/>
    <w:rsid w:val="00295ED4"/>
    <w:rsid w:val="002A1FB8"/>
    <w:rsid w:val="002A2073"/>
    <w:rsid w:val="002B2A72"/>
    <w:rsid w:val="002B7DB2"/>
    <w:rsid w:val="002C2410"/>
    <w:rsid w:val="002C5750"/>
    <w:rsid w:val="002C62F5"/>
    <w:rsid w:val="002D0803"/>
    <w:rsid w:val="002D0E4B"/>
    <w:rsid w:val="002D2E84"/>
    <w:rsid w:val="002F19A8"/>
    <w:rsid w:val="002F1AED"/>
    <w:rsid w:val="002F5EB4"/>
    <w:rsid w:val="0030023A"/>
    <w:rsid w:val="00306134"/>
    <w:rsid w:val="003150E9"/>
    <w:rsid w:val="00316E6B"/>
    <w:rsid w:val="0031790B"/>
    <w:rsid w:val="0032073A"/>
    <w:rsid w:val="00324764"/>
    <w:rsid w:val="00325EA6"/>
    <w:rsid w:val="00340D9B"/>
    <w:rsid w:val="003429BC"/>
    <w:rsid w:val="003437D5"/>
    <w:rsid w:val="00343D6E"/>
    <w:rsid w:val="003535C3"/>
    <w:rsid w:val="00355AFF"/>
    <w:rsid w:val="00357E6E"/>
    <w:rsid w:val="00361C51"/>
    <w:rsid w:val="00364472"/>
    <w:rsid w:val="00365212"/>
    <w:rsid w:val="003734A4"/>
    <w:rsid w:val="003735E7"/>
    <w:rsid w:val="00374501"/>
    <w:rsid w:val="0037664B"/>
    <w:rsid w:val="00376C5F"/>
    <w:rsid w:val="00381FC1"/>
    <w:rsid w:val="0038346B"/>
    <w:rsid w:val="00387A80"/>
    <w:rsid w:val="00390387"/>
    <w:rsid w:val="00394D19"/>
    <w:rsid w:val="003B6AD3"/>
    <w:rsid w:val="003C4803"/>
    <w:rsid w:val="003C69BD"/>
    <w:rsid w:val="003D4F4B"/>
    <w:rsid w:val="003E06FC"/>
    <w:rsid w:val="003E28EC"/>
    <w:rsid w:val="003F18C3"/>
    <w:rsid w:val="003F327E"/>
    <w:rsid w:val="00413384"/>
    <w:rsid w:val="00424510"/>
    <w:rsid w:val="00436B77"/>
    <w:rsid w:val="00441BEC"/>
    <w:rsid w:val="00457948"/>
    <w:rsid w:val="00467B0D"/>
    <w:rsid w:val="00471F8B"/>
    <w:rsid w:val="00474D5A"/>
    <w:rsid w:val="0048586C"/>
    <w:rsid w:val="004866B5"/>
    <w:rsid w:val="00490916"/>
    <w:rsid w:val="004939A8"/>
    <w:rsid w:val="004A6431"/>
    <w:rsid w:val="004A7F7D"/>
    <w:rsid w:val="004B2EB1"/>
    <w:rsid w:val="004B6EE8"/>
    <w:rsid w:val="004D62E1"/>
    <w:rsid w:val="004E07E2"/>
    <w:rsid w:val="004F6806"/>
    <w:rsid w:val="00500604"/>
    <w:rsid w:val="005034D3"/>
    <w:rsid w:val="00506BFB"/>
    <w:rsid w:val="00514CEA"/>
    <w:rsid w:val="00515212"/>
    <w:rsid w:val="005213B4"/>
    <w:rsid w:val="00525337"/>
    <w:rsid w:val="005449A0"/>
    <w:rsid w:val="00546395"/>
    <w:rsid w:val="00550B18"/>
    <w:rsid w:val="005510DB"/>
    <w:rsid w:val="00551139"/>
    <w:rsid w:val="0055114A"/>
    <w:rsid w:val="0056127F"/>
    <w:rsid w:val="00563916"/>
    <w:rsid w:val="00566D26"/>
    <w:rsid w:val="00574A8A"/>
    <w:rsid w:val="005757CC"/>
    <w:rsid w:val="005814A8"/>
    <w:rsid w:val="00581D3F"/>
    <w:rsid w:val="005834B2"/>
    <w:rsid w:val="00591FDD"/>
    <w:rsid w:val="005A0E08"/>
    <w:rsid w:val="005B1013"/>
    <w:rsid w:val="005B4DE5"/>
    <w:rsid w:val="005C05F5"/>
    <w:rsid w:val="005C7BB1"/>
    <w:rsid w:val="005D0FC1"/>
    <w:rsid w:val="005D39CD"/>
    <w:rsid w:val="005D43F2"/>
    <w:rsid w:val="005E26F7"/>
    <w:rsid w:val="005E2713"/>
    <w:rsid w:val="005E37D4"/>
    <w:rsid w:val="005F0C20"/>
    <w:rsid w:val="005F11E9"/>
    <w:rsid w:val="00613E75"/>
    <w:rsid w:val="006252E4"/>
    <w:rsid w:val="00627D65"/>
    <w:rsid w:val="00632695"/>
    <w:rsid w:val="00633623"/>
    <w:rsid w:val="006342BA"/>
    <w:rsid w:val="00635955"/>
    <w:rsid w:val="00644B71"/>
    <w:rsid w:val="00645526"/>
    <w:rsid w:val="00645550"/>
    <w:rsid w:val="006512ED"/>
    <w:rsid w:val="006536BB"/>
    <w:rsid w:val="00663984"/>
    <w:rsid w:val="00684A08"/>
    <w:rsid w:val="0068723E"/>
    <w:rsid w:val="006919E5"/>
    <w:rsid w:val="006A4F98"/>
    <w:rsid w:val="006A75BE"/>
    <w:rsid w:val="006B696D"/>
    <w:rsid w:val="006C1F84"/>
    <w:rsid w:val="006C24F4"/>
    <w:rsid w:val="006C257C"/>
    <w:rsid w:val="006C2C05"/>
    <w:rsid w:val="006D162D"/>
    <w:rsid w:val="006D37E4"/>
    <w:rsid w:val="006E2802"/>
    <w:rsid w:val="006E54E8"/>
    <w:rsid w:val="006E7D6D"/>
    <w:rsid w:val="006F2A22"/>
    <w:rsid w:val="006F337E"/>
    <w:rsid w:val="00702EE5"/>
    <w:rsid w:val="00703C18"/>
    <w:rsid w:val="0071069F"/>
    <w:rsid w:val="00715CFC"/>
    <w:rsid w:val="00723A30"/>
    <w:rsid w:val="00724B4A"/>
    <w:rsid w:val="007250A1"/>
    <w:rsid w:val="00734F46"/>
    <w:rsid w:val="00737740"/>
    <w:rsid w:val="0074107F"/>
    <w:rsid w:val="00746A9A"/>
    <w:rsid w:val="00763F8A"/>
    <w:rsid w:val="00764931"/>
    <w:rsid w:val="00772C1D"/>
    <w:rsid w:val="0077458A"/>
    <w:rsid w:val="0078086A"/>
    <w:rsid w:val="007810C7"/>
    <w:rsid w:val="00791C2F"/>
    <w:rsid w:val="00793DE7"/>
    <w:rsid w:val="007A0F71"/>
    <w:rsid w:val="007A4813"/>
    <w:rsid w:val="007A7DCB"/>
    <w:rsid w:val="007B42C5"/>
    <w:rsid w:val="007C2B20"/>
    <w:rsid w:val="007C6418"/>
    <w:rsid w:val="007E398C"/>
    <w:rsid w:val="007E5B25"/>
    <w:rsid w:val="007F0D8F"/>
    <w:rsid w:val="007F56AF"/>
    <w:rsid w:val="007F7857"/>
    <w:rsid w:val="00803E35"/>
    <w:rsid w:val="0081051B"/>
    <w:rsid w:val="00813CE4"/>
    <w:rsid w:val="00816529"/>
    <w:rsid w:val="00827DB8"/>
    <w:rsid w:val="00833249"/>
    <w:rsid w:val="0083472F"/>
    <w:rsid w:val="00842556"/>
    <w:rsid w:val="00843C00"/>
    <w:rsid w:val="00843DAA"/>
    <w:rsid w:val="00844D36"/>
    <w:rsid w:val="008533BC"/>
    <w:rsid w:val="00854BCB"/>
    <w:rsid w:val="00872A8E"/>
    <w:rsid w:val="008739D8"/>
    <w:rsid w:val="00881CAB"/>
    <w:rsid w:val="008826DE"/>
    <w:rsid w:val="008830AF"/>
    <w:rsid w:val="00887190"/>
    <w:rsid w:val="00893397"/>
    <w:rsid w:val="008A5723"/>
    <w:rsid w:val="008A5CB6"/>
    <w:rsid w:val="008A65A8"/>
    <w:rsid w:val="008B59DA"/>
    <w:rsid w:val="008B797E"/>
    <w:rsid w:val="008D3A3A"/>
    <w:rsid w:val="008D43FA"/>
    <w:rsid w:val="008E121B"/>
    <w:rsid w:val="008E4513"/>
    <w:rsid w:val="008F6AB8"/>
    <w:rsid w:val="00901E8D"/>
    <w:rsid w:val="00904175"/>
    <w:rsid w:val="00926C1F"/>
    <w:rsid w:val="0093469B"/>
    <w:rsid w:val="0094508C"/>
    <w:rsid w:val="0095545C"/>
    <w:rsid w:val="0096529E"/>
    <w:rsid w:val="009660F8"/>
    <w:rsid w:val="009720E1"/>
    <w:rsid w:val="00985F63"/>
    <w:rsid w:val="009864B5"/>
    <w:rsid w:val="00992FAD"/>
    <w:rsid w:val="0099515A"/>
    <w:rsid w:val="009A428B"/>
    <w:rsid w:val="009A45DF"/>
    <w:rsid w:val="009A7739"/>
    <w:rsid w:val="009A7856"/>
    <w:rsid w:val="009B113D"/>
    <w:rsid w:val="009B3422"/>
    <w:rsid w:val="009C0ABE"/>
    <w:rsid w:val="009C3B0F"/>
    <w:rsid w:val="009C6D73"/>
    <w:rsid w:val="009D0476"/>
    <w:rsid w:val="009F0CF9"/>
    <w:rsid w:val="009F0E2B"/>
    <w:rsid w:val="009F72B2"/>
    <w:rsid w:val="00A01DEF"/>
    <w:rsid w:val="00A06F29"/>
    <w:rsid w:val="00A07769"/>
    <w:rsid w:val="00A14FFB"/>
    <w:rsid w:val="00A2156B"/>
    <w:rsid w:val="00A21942"/>
    <w:rsid w:val="00A23752"/>
    <w:rsid w:val="00A261D6"/>
    <w:rsid w:val="00A31381"/>
    <w:rsid w:val="00A352A1"/>
    <w:rsid w:val="00A37562"/>
    <w:rsid w:val="00A40677"/>
    <w:rsid w:val="00A42B0F"/>
    <w:rsid w:val="00A507C5"/>
    <w:rsid w:val="00A5423D"/>
    <w:rsid w:val="00A5497E"/>
    <w:rsid w:val="00A57476"/>
    <w:rsid w:val="00A60387"/>
    <w:rsid w:val="00A62460"/>
    <w:rsid w:val="00A6265D"/>
    <w:rsid w:val="00A62A39"/>
    <w:rsid w:val="00A67064"/>
    <w:rsid w:val="00A72AE0"/>
    <w:rsid w:val="00A74C3E"/>
    <w:rsid w:val="00A755BF"/>
    <w:rsid w:val="00A77AAA"/>
    <w:rsid w:val="00A80C5B"/>
    <w:rsid w:val="00A81427"/>
    <w:rsid w:val="00A81CAC"/>
    <w:rsid w:val="00A83E85"/>
    <w:rsid w:val="00A86EC3"/>
    <w:rsid w:val="00A90658"/>
    <w:rsid w:val="00A90E21"/>
    <w:rsid w:val="00A95B8E"/>
    <w:rsid w:val="00A97EAA"/>
    <w:rsid w:val="00AA1BD3"/>
    <w:rsid w:val="00AA350B"/>
    <w:rsid w:val="00AA7329"/>
    <w:rsid w:val="00AA74AD"/>
    <w:rsid w:val="00AB299A"/>
    <w:rsid w:val="00AC1697"/>
    <w:rsid w:val="00AC1EE8"/>
    <w:rsid w:val="00AC6A4F"/>
    <w:rsid w:val="00AD2C1A"/>
    <w:rsid w:val="00AD5334"/>
    <w:rsid w:val="00AE3256"/>
    <w:rsid w:val="00AE37DD"/>
    <w:rsid w:val="00AE6C27"/>
    <w:rsid w:val="00AE71EE"/>
    <w:rsid w:val="00AF2AD5"/>
    <w:rsid w:val="00AF337C"/>
    <w:rsid w:val="00AF6A6B"/>
    <w:rsid w:val="00B03698"/>
    <w:rsid w:val="00B11F42"/>
    <w:rsid w:val="00B155EF"/>
    <w:rsid w:val="00B17473"/>
    <w:rsid w:val="00B24464"/>
    <w:rsid w:val="00B33339"/>
    <w:rsid w:val="00B34389"/>
    <w:rsid w:val="00B43145"/>
    <w:rsid w:val="00B77961"/>
    <w:rsid w:val="00B81A11"/>
    <w:rsid w:val="00B8651D"/>
    <w:rsid w:val="00B903D2"/>
    <w:rsid w:val="00BA1EC0"/>
    <w:rsid w:val="00BA3A7C"/>
    <w:rsid w:val="00BA7B38"/>
    <w:rsid w:val="00BB3751"/>
    <w:rsid w:val="00BB6646"/>
    <w:rsid w:val="00BB7F4E"/>
    <w:rsid w:val="00BC0898"/>
    <w:rsid w:val="00BD18FB"/>
    <w:rsid w:val="00BD257A"/>
    <w:rsid w:val="00BD3ADC"/>
    <w:rsid w:val="00BD7F2C"/>
    <w:rsid w:val="00BE279D"/>
    <w:rsid w:val="00C11D87"/>
    <w:rsid w:val="00C135D0"/>
    <w:rsid w:val="00C1755F"/>
    <w:rsid w:val="00C21F35"/>
    <w:rsid w:val="00C309BD"/>
    <w:rsid w:val="00C30AE8"/>
    <w:rsid w:val="00C375E3"/>
    <w:rsid w:val="00C434B4"/>
    <w:rsid w:val="00C52426"/>
    <w:rsid w:val="00C54D0F"/>
    <w:rsid w:val="00C60BA9"/>
    <w:rsid w:val="00C6512F"/>
    <w:rsid w:val="00C654A6"/>
    <w:rsid w:val="00C67111"/>
    <w:rsid w:val="00C7039C"/>
    <w:rsid w:val="00C73E67"/>
    <w:rsid w:val="00C84439"/>
    <w:rsid w:val="00C84CBC"/>
    <w:rsid w:val="00C9038B"/>
    <w:rsid w:val="00C97414"/>
    <w:rsid w:val="00CA183A"/>
    <w:rsid w:val="00CB0170"/>
    <w:rsid w:val="00CB08BD"/>
    <w:rsid w:val="00CB2E78"/>
    <w:rsid w:val="00CC0D54"/>
    <w:rsid w:val="00CE1778"/>
    <w:rsid w:val="00CE3515"/>
    <w:rsid w:val="00CE3B2A"/>
    <w:rsid w:val="00CE47B4"/>
    <w:rsid w:val="00CE74EA"/>
    <w:rsid w:val="00CF0087"/>
    <w:rsid w:val="00CF04AD"/>
    <w:rsid w:val="00CF258D"/>
    <w:rsid w:val="00CF490E"/>
    <w:rsid w:val="00CF7A8E"/>
    <w:rsid w:val="00D041E1"/>
    <w:rsid w:val="00D06C0D"/>
    <w:rsid w:val="00D1203E"/>
    <w:rsid w:val="00D1301E"/>
    <w:rsid w:val="00D162BE"/>
    <w:rsid w:val="00D20165"/>
    <w:rsid w:val="00D24044"/>
    <w:rsid w:val="00D270E6"/>
    <w:rsid w:val="00D30103"/>
    <w:rsid w:val="00D324DD"/>
    <w:rsid w:val="00D338F6"/>
    <w:rsid w:val="00D348EF"/>
    <w:rsid w:val="00D44A2A"/>
    <w:rsid w:val="00D50E6F"/>
    <w:rsid w:val="00D62922"/>
    <w:rsid w:val="00D7145C"/>
    <w:rsid w:val="00D74B88"/>
    <w:rsid w:val="00D76163"/>
    <w:rsid w:val="00D81A22"/>
    <w:rsid w:val="00D86105"/>
    <w:rsid w:val="00DA3814"/>
    <w:rsid w:val="00DA387C"/>
    <w:rsid w:val="00DA651B"/>
    <w:rsid w:val="00DC4C0D"/>
    <w:rsid w:val="00DC4EBC"/>
    <w:rsid w:val="00DD1110"/>
    <w:rsid w:val="00DD4EA2"/>
    <w:rsid w:val="00DD5B13"/>
    <w:rsid w:val="00DE411B"/>
    <w:rsid w:val="00DF0C54"/>
    <w:rsid w:val="00DF0EB2"/>
    <w:rsid w:val="00DF1A4B"/>
    <w:rsid w:val="00DF1FCD"/>
    <w:rsid w:val="00DF24A9"/>
    <w:rsid w:val="00DF5B54"/>
    <w:rsid w:val="00E12BE8"/>
    <w:rsid w:val="00E14AEE"/>
    <w:rsid w:val="00E22895"/>
    <w:rsid w:val="00E26BD1"/>
    <w:rsid w:val="00E26F2B"/>
    <w:rsid w:val="00E270DB"/>
    <w:rsid w:val="00E32459"/>
    <w:rsid w:val="00E57357"/>
    <w:rsid w:val="00E62818"/>
    <w:rsid w:val="00E638B5"/>
    <w:rsid w:val="00E64B9E"/>
    <w:rsid w:val="00E66717"/>
    <w:rsid w:val="00E735DD"/>
    <w:rsid w:val="00E76291"/>
    <w:rsid w:val="00E85A7B"/>
    <w:rsid w:val="00E93A06"/>
    <w:rsid w:val="00EA3047"/>
    <w:rsid w:val="00EA63C3"/>
    <w:rsid w:val="00EA6CB2"/>
    <w:rsid w:val="00EA7164"/>
    <w:rsid w:val="00EB221F"/>
    <w:rsid w:val="00EB68DB"/>
    <w:rsid w:val="00EC08C9"/>
    <w:rsid w:val="00EC3E81"/>
    <w:rsid w:val="00ED7E76"/>
    <w:rsid w:val="00EE1196"/>
    <w:rsid w:val="00F032DF"/>
    <w:rsid w:val="00F07EC7"/>
    <w:rsid w:val="00F12B37"/>
    <w:rsid w:val="00F1587D"/>
    <w:rsid w:val="00F237E2"/>
    <w:rsid w:val="00F25EF8"/>
    <w:rsid w:val="00F27AB5"/>
    <w:rsid w:val="00F30E62"/>
    <w:rsid w:val="00F34B64"/>
    <w:rsid w:val="00F417F9"/>
    <w:rsid w:val="00F633CC"/>
    <w:rsid w:val="00F64AFB"/>
    <w:rsid w:val="00F65E45"/>
    <w:rsid w:val="00F71A4F"/>
    <w:rsid w:val="00F77ED1"/>
    <w:rsid w:val="00F85A24"/>
    <w:rsid w:val="00F90D6F"/>
    <w:rsid w:val="00F92B12"/>
    <w:rsid w:val="00FA431E"/>
    <w:rsid w:val="00FB5A25"/>
    <w:rsid w:val="00FC3045"/>
    <w:rsid w:val="00FD674D"/>
    <w:rsid w:val="00FD678F"/>
    <w:rsid w:val="00FE11BB"/>
    <w:rsid w:val="00FF2AC2"/>
    <w:rsid w:val="00FF3332"/>
    <w:rsid w:val="00FF49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29D673-E02E-4720-953D-05A57AFD0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9038B"/>
  </w:style>
  <w:style w:type="paragraph" w:styleId="Titolo1">
    <w:name w:val="heading 1"/>
    <w:basedOn w:val="Normale"/>
    <w:next w:val="Normale"/>
    <w:link w:val="Titolo1Carattere"/>
    <w:uiPriority w:val="9"/>
    <w:qFormat/>
    <w:rsid w:val="007745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7745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A62A39"/>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link w:val="NessunaspaziaturaCarattere"/>
    <w:uiPriority w:val="1"/>
    <w:qFormat/>
    <w:rsid w:val="002C2410"/>
    <w:pPr>
      <w:spacing w:after="0" w:line="240" w:lineRule="auto"/>
    </w:pPr>
    <w:rPr>
      <w:rFonts w:ascii="Calibri" w:eastAsia="Times New Roman" w:hAnsi="Calibri" w:cs="Times New Roman"/>
      <w:lang w:eastAsia="it-IT"/>
    </w:rPr>
  </w:style>
  <w:style w:type="character" w:customStyle="1" w:styleId="NessunaspaziaturaCarattere">
    <w:name w:val="Nessuna spaziatura Carattere"/>
    <w:link w:val="Nessunaspaziatura"/>
    <w:uiPriority w:val="1"/>
    <w:rsid w:val="002C2410"/>
    <w:rPr>
      <w:rFonts w:ascii="Calibri" w:eastAsia="Times New Roman" w:hAnsi="Calibri" w:cs="Times New Roman"/>
      <w:lang w:eastAsia="it-IT"/>
    </w:rPr>
  </w:style>
  <w:style w:type="paragraph" w:styleId="Intestazione">
    <w:name w:val="header"/>
    <w:basedOn w:val="Normale"/>
    <w:link w:val="IntestazioneCarattere"/>
    <w:uiPriority w:val="99"/>
    <w:unhideWhenUsed/>
    <w:rsid w:val="002C241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C2410"/>
  </w:style>
  <w:style w:type="paragraph" w:styleId="Pidipagina">
    <w:name w:val="footer"/>
    <w:basedOn w:val="Normale"/>
    <w:link w:val="PidipaginaCarattere"/>
    <w:uiPriority w:val="99"/>
    <w:unhideWhenUsed/>
    <w:rsid w:val="002C241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C2410"/>
  </w:style>
  <w:style w:type="paragraph" w:styleId="Testofumetto">
    <w:name w:val="Balloon Text"/>
    <w:basedOn w:val="Normale"/>
    <w:link w:val="TestofumettoCarattere"/>
    <w:uiPriority w:val="99"/>
    <w:semiHidden/>
    <w:unhideWhenUsed/>
    <w:rsid w:val="002C241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C2410"/>
    <w:rPr>
      <w:rFonts w:ascii="Tahoma" w:hAnsi="Tahoma" w:cs="Tahoma"/>
      <w:sz w:val="16"/>
      <w:szCs w:val="16"/>
    </w:rPr>
  </w:style>
  <w:style w:type="character" w:customStyle="1" w:styleId="Titolo1Carattere">
    <w:name w:val="Titolo 1 Carattere"/>
    <w:basedOn w:val="Carpredefinitoparagrafo"/>
    <w:link w:val="Titolo1"/>
    <w:uiPriority w:val="9"/>
    <w:rsid w:val="0077458A"/>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rsid w:val="0077458A"/>
    <w:rPr>
      <w:rFonts w:asciiTheme="majorHAnsi" w:eastAsiaTheme="majorEastAsia" w:hAnsiTheme="majorHAnsi" w:cstheme="majorBidi"/>
      <w:b/>
      <w:bCs/>
      <w:color w:val="4F81BD" w:themeColor="accent1"/>
      <w:sz w:val="26"/>
      <w:szCs w:val="26"/>
    </w:rPr>
  </w:style>
  <w:style w:type="paragraph" w:styleId="Paragrafoelenco">
    <w:name w:val="List Paragraph"/>
    <w:basedOn w:val="Normale"/>
    <w:uiPriority w:val="34"/>
    <w:qFormat/>
    <w:rsid w:val="0077458A"/>
    <w:pPr>
      <w:ind w:left="720"/>
      <w:contextualSpacing/>
    </w:pPr>
  </w:style>
  <w:style w:type="paragraph" w:styleId="Titolosommario">
    <w:name w:val="TOC Heading"/>
    <w:basedOn w:val="Titolo1"/>
    <w:next w:val="Normale"/>
    <w:uiPriority w:val="39"/>
    <w:semiHidden/>
    <w:unhideWhenUsed/>
    <w:qFormat/>
    <w:rsid w:val="00A62A39"/>
    <w:pPr>
      <w:outlineLvl w:val="9"/>
    </w:pPr>
    <w:rPr>
      <w:lang w:eastAsia="it-IT"/>
    </w:rPr>
  </w:style>
  <w:style w:type="paragraph" w:styleId="Sommario1">
    <w:name w:val="toc 1"/>
    <w:basedOn w:val="Normale"/>
    <w:next w:val="Normale"/>
    <w:autoRedefine/>
    <w:uiPriority w:val="39"/>
    <w:unhideWhenUsed/>
    <w:rsid w:val="00546395"/>
    <w:pPr>
      <w:tabs>
        <w:tab w:val="left" w:pos="440"/>
        <w:tab w:val="right" w:leader="dot" w:pos="9628"/>
      </w:tabs>
      <w:spacing w:after="100"/>
    </w:pPr>
    <w:rPr>
      <w:rFonts w:asciiTheme="majorHAnsi" w:hAnsiTheme="majorHAnsi"/>
      <w:smallCaps/>
      <w:noProof/>
      <w:sz w:val="24"/>
    </w:rPr>
  </w:style>
  <w:style w:type="paragraph" w:styleId="Sommario2">
    <w:name w:val="toc 2"/>
    <w:basedOn w:val="Normale"/>
    <w:next w:val="Normale"/>
    <w:autoRedefine/>
    <w:uiPriority w:val="39"/>
    <w:unhideWhenUsed/>
    <w:rsid w:val="00EA6CB2"/>
    <w:pPr>
      <w:tabs>
        <w:tab w:val="left" w:pos="567"/>
        <w:tab w:val="right" w:leader="dot" w:pos="9628"/>
      </w:tabs>
      <w:spacing w:after="100"/>
      <w:ind w:firstLine="142"/>
    </w:pPr>
    <w:rPr>
      <w:rFonts w:asciiTheme="majorHAnsi" w:hAnsiTheme="majorHAnsi"/>
      <w:noProof/>
    </w:rPr>
  </w:style>
  <w:style w:type="character" w:styleId="Collegamentoipertestuale">
    <w:name w:val="Hyperlink"/>
    <w:basedOn w:val="Carpredefinitoparagrafo"/>
    <w:uiPriority w:val="99"/>
    <w:unhideWhenUsed/>
    <w:rsid w:val="00A62A39"/>
    <w:rPr>
      <w:color w:val="0000FF" w:themeColor="hyperlink"/>
      <w:u w:val="single"/>
    </w:rPr>
  </w:style>
  <w:style w:type="character" w:customStyle="1" w:styleId="Titolo3Carattere">
    <w:name w:val="Titolo 3 Carattere"/>
    <w:basedOn w:val="Carpredefinitoparagrafo"/>
    <w:link w:val="Titolo3"/>
    <w:uiPriority w:val="9"/>
    <w:rsid w:val="00A62A39"/>
    <w:rPr>
      <w:rFonts w:asciiTheme="majorHAnsi" w:eastAsiaTheme="majorEastAsia" w:hAnsiTheme="majorHAnsi" w:cstheme="majorBidi"/>
      <w:b/>
      <w:bCs/>
      <w:color w:val="4F81BD" w:themeColor="accent1"/>
    </w:rPr>
  </w:style>
  <w:style w:type="paragraph" w:styleId="Sommario3">
    <w:name w:val="toc 3"/>
    <w:basedOn w:val="Normale"/>
    <w:next w:val="Normale"/>
    <w:autoRedefine/>
    <w:uiPriority w:val="39"/>
    <w:unhideWhenUsed/>
    <w:rsid w:val="00546395"/>
    <w:pPr>
      <w:tabs>
        <w:tab w:val="right" w:leader="dot" w:pos="9628"/>
      </w:tabs>
      <w:spacing w:after="100"/>
      <w:ind w:left="440"/>
    </w:pPr>
    <w:rPr>
      <w:rFonts w:asciiTheme="majorHAnsi" w:hAnsiTheme="majorHAnsi"/>
      <w:noProof/>
      <w:sz w:val="20"/>
    </w:rPr>
  </w:style>
  <w:style w:type="paragraph" w:styleId="Testonotaapidipagina">
    <w:name w:val="footnote text"/>
    <w:basedOn w:val="Normale"/>
    <w:link w:val="TestonotaapidipaginaCarattere"/>
    <w:uiPriority w:val="99"/>
    <w:semiHidden/>
    <w:unhideWhenUsed/>
    <w:rsid w:val="00E7629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76291"/>
    <w:rPr>
      <w:sz w:val="20"/>
      <w:szCs w:val="20"/>
    </w:rPr>
  </w:style>
  <w:style w:type="character" w:styleId="Rimandonotaapidipagina">
    <w:name w:val="footnote reference"/>
    <w:basedOn w:val="Carpredefinitoparagrafo"/>
    <w:uiPriority w:val="99"/>
    <w:semiHidden/>
    <w:unhideWhenUsed/>
    <w:rsid w:val="00E76291"/>
    <w:rPr>
      <w:vertAlign w:val="superscript"/>
    </w:rPr>
  </w:style>
  <w:style w:type="table" w:styleId="Grigliatabella">
    <w:name w:val="Table Grid"/>
    <w:basedOn w:val="Tabellanormale"/>
    <w:uiPriority w:val="59"/>
    <w:rsid w:val="007649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lencochiaro-Colore2">
    <w:name w:val="Light List Accent 2"/>
    <w:basedOn w:val="Tabellanormale"/>
    <w:uiPriority w:val="61"/>
    <w:rsid w:val="0076493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Sfondomedio1-Colore2">
    <w:name w:val="Medium Shading 1 Accent 2"/>
    <w:basedOn w:val="Tabellanormale"/>
    <w:uiPriority w:val="63"/>
    <w:rsid w:val="006512E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Elencochiaro-Colore11">
    <w:name w:val="Elenco chiaro - Colore 11"/>
    <w:basedOn w:val="Tabellanormale"/>
    <w:uiPriority w:val="61"/>
    <w:rsid w:val="00B8651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Default">
    <w:name w:val="Default"/>
    <w:rsid w:val="00DF24A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36504">
      <w:bodyDiv w:val="1"/>
      <w:marLeft w:val="0"/>
      <w:marRight w:val="0"/>
      <w:marTop w:val="0"/>
      <w:marBottom w:val="0"/>
      <w:divBdr>
        <w:top w:val="none" w:sz="0" w:space="0" w:color="auto"/>
        <w:left w:val="none" w:sz="0" w:space="0" w:color="auto"/>
        <w:bottom w:val="none" w:sz="0" w:space="0" w:color="auto"/>
        <w:right w:val="none" w:sz="0" w:space="0" w:color="auto"/>
      </w:divBdr>
      <w:divsChild>
        <w:div w:id="1552888296">
          <w:marLeft w:val="274"/>
          <w:marRight w:val="0"/>
          <w:marTop w:val="0"/>
          <w:marBottom w:val="0"/>
          <w:divBdr>
            <w:top w:val="none" w:sz="0" w:space="0" w:color="auto"/>
            <w:left w:val="none" w:sz="0" w:space="0" w:color="auto"/>
            <w:bottom w:val="none" w:sz="0" w:space="0" w:color="auto"/>
            <w:right w:val="none" w:sz="0" w:space="0" w:color="auto"/>
          </w:divBdr>
        </w:div>
        <w:div w:id="197134750">
          <w:marLeft w:val="274"/>
          <w:marRight w:val="0"/>
          <w:marTop w:val="0"/>
          <w:marBottom w:val="0"/>
          <w:divBdr>
            <w:top w:val="none" w:sz="0" w:space="0" w:color="auto"/>
            <w:left w:val="none" w:sz="0" w:space="0" w:color="auto"/>
            <w:bottom w:val="none" w:sz="0" w:space="0" w:color="auto"/>
            <w:right w:val="none" w:sz="0" w:space="0" w:color="auto"/>
          </w:divBdr>
        </w:div>
        <w:div w:id="427652526">
          <w:marLeft w:val="274"/>
          <w:marRight w:val="0"/>
          <w:marTop w:val="0"/>
          <w:marBottom w:val="0"/>
          <w:divBdr>
            <w:top w:val="none" w:sz="0" w:space="0" w:color="auto"/>
            <w:left w:val="none" w:sz="0" w:space="0" w:color="auto"/>
            <w:bottom w:val="none" w:sz="0" w:space="0" w:color="auto"/>
            <w:right w:val="none" w:sz="0" w:space="0" w:color="auto"/>
          </w:divBdr>
        </w:div>
        <w:div w:id="1841851239">
          <w:marLeft w:val="274"/>
          <w:marRight w:val="0"/>
          <w:marTop w:val="0"/>
          <w:marBottom w:val="0"/>
          <w:divBdr>
            <w:top w:val="none" w:sz="0" w:space="0" w:color="auto"/>
            <w:left w:val="none" w:sz="0" w:space="0" w:color="auto"/>
            <w:bottom w:val="none" w:sz="0" w:space="0" w:color="auto"/>
            <w:right w:val="none" w:sz="0" w:space="0" w:color="auto"/>
          </w:divBdr>
        </w:div>
        <w:div w:id="1959219475">
          <w:marLeft w:val="274"/>
          <w:marRight w:val="0"/>
          <w:marTop w:val="0"/>
          <w:marBottom w:val="0"/>
          <w:divBdr>
            <w:top w:val="none" w:sz="0" w:space="0" w:color="auto"/>
            <w:left w:val="none" w:sz="0" w:space="0" w:color="auto"/>
            <w:bottom w:val="none" w:sz="0" w:space="0" w:color="auto"/>
            <w:right w:val="none" w:sz="0" w:space="0" w:color="auto"/>
          </w:divBdr>
        </w:div>
        <w:div w:id="1210917891">
          <w:marLeft w:val="274"/>
          <w:marRight w:val="0"/>
          <w:marTop w:val="0"/>
          <w:marBottom w:val="0"/>
          <w:divBdr>
            <w:top w:val="none" w:sz="0" w:space="0" w:color="auto"/>
            <w:left w:val="none" w:sz="0" w:space="0" w:color="auto"/>
            <w:bottom w:val="none" w:sz="0" w:space="0" w:color="auto"/>
            <w:right w:val="none" w:sz="0" w:space="0" w:color="auto"/>
          </w:divBdr>
        </w:div>
        <w:div w:id="1896155923">
          <w:marLeft w:val="274"/>
          <w:marRight w:val="0"/>
          <w:marTop w:val="0"/>
          <w:marBottom w:val="0"/>
          <w:divBdr>
            <w:top w:val="none" w:sz="0" w:space="0" w:color="auto"/>
            <w:left w:val="none" w:sz="0" w:space="0" w:color="auto"/>
            <w:bottom w:val="none" w:sz="0" w:space="0" w:color="auto"/>
            <w:right w:val="none" w:sz="0" w:space="0" w:color="auto"/>
          </w:divBdr>
        </w:div>
        <w:div w:id="1426028628">
          <w:marLeft w:val="274"/>
          <w:marRight w:val="0"/>
          <w:marTop w:val="0"/>
          <w:marBottom w:val="0"/>
          <w:divBdr>
            <w:top w:val="none" w:sz="0" w:space="0" w:color="auto"/>
            <w:left w:val="none" w:sz="0" w:space="0" w:color="auto"/>
            <w:bottom w:val="none" w:sz="0" w:space="0" w:color="auto"/>
            <w:right w:val="none" w:sz="0" w:space="0" w:color="auto"/>
          </w:divBdr>
        </w:div>
        <w:div w:id="994844722">
          <w:marLeft w:val="274"/>
          <w:marRight w:val="0"/>
          <w:marTop w:val="0"/>
          <w:marBottom w:val="0"/>
          <w:divBdr>
            <w:top w:val="none" w:sz="0" w:space="0" w:color="auto"/>
            <w:left w:val="none" w:sz="0" w:space="0" w:color="auto"/>
            <w:bottom w:val="none" w:sz="0" w:space="0" w:color="auto"/>
            <w:right w:val="none" w:sz="0" w:space="0" w:color="auto"/>
          </w:divBdr>
        </w:div>
        <w:div w:id="1894611842">
          <w:marLeft w:val="274"/>
          <w:marRight w:val="0"/>
          <w:marTop w:val="0"/>
          <w:marBottom w:val="0"/>
          <w:divBdr>
            <w:top w:val="none" w:sz="0" w:space="0" w:color="auto"/>
            <w:left w:val="none" w:sz="0" w:space="0" w:color="auto"/>
            <w:bottom w:val="none" w:sz="0" w:space="0" w:color="auto"/>
            <w:right w:val="none" w:sz="0" w:space="0" w:color="auto"/>
          </w:divBdr>
        </w:div>
        <w:div w:id="332533388">
          <w:marLeft w:val="274"/>
          <w:marRight w:val="0"/>
          <w:marTop w:val="0"/>
          <w:marBottom w:val="0"/>
          <w:divBdr>
            <w:top w:val="none" w:sz="0" w:space="0" w:color="auto"/>
            <w:left w:val="none" w:sz="0" w:space="0" w:color="auto"/>
            <w:bottom w:val="none" w:sz="0" w:space="0" w:color="auto"/>
            <w:right w:val="none" w:sz="0" w:space="0" w:color="auto"/>
          </w:divBdr>
        </w:div>
        <w:div w:id="399061720">
          <w:marLeft w:val="274"/>
          <w:marRight w:val="0"/>
          <w:marTop w:val="0"/>
          <w:marBottom w:val="0"/>
          <w:divBdr>
            <w:top w:val="none" w:sz="0" w:space="0" w:color="auto"/>
            <w:left w:val="none" w:sz="0" w:space="0" w:color="auto"/>
            <w:bottom w:val="none" w:sz="0" w:space="0" w:color="auto"/>
            <w:right w:val="none" w:sz="0" w:space="0" w:color="auto"/>
          </w:divBdr>
        </w:div>
        <w:div w:id="889151195">
          <w:marLeft w:val="274"/>
          <w:marRight w:val="0"/>
          <w:marTop w:val="0"/>
          <w:marBottom w:val="0"/>
          <w:divBdr>
            <w:top w:val="none" w:sz="0" w:space="0" w:color="auto"/>
            <w:left w:val="none" w:sz="0" w:space="0" w:color="auto"/>
            <w:bottom w:val="none" w:sz="0" w:space="0" w:color="auto"/>
            <w:right w:val="none" w:sz="0" w:space="0" w:color="auto"/>
          </w:divBdr>
        </w:div>
        <w:div w:id="1972662690">
          <w:marLeft w:val="274"/>
          <w:marRight w:val="0"/>
          <w:marTop w:val="0"/>
          <w:marBottom w:val="0"/>
          <w:divBdr>
            <w:top w:val="none" w:sz="0" w:space="0" w:color="auto"/>
            <w:left w:val="none" w:sz="0" w:space="0" w:color="auto"/>
            <w:bottom w:val="none" w:sz="0" w:space="0" w:color="auto"/>
            <w:right w:val="none" w:sz="0" w:space="0" w:color="auto"/>
          </w:divBdr>
        </w:div>
        <w:div w:id="2050565048">
          <w:marLeft w:val="274"/>
          <w:marRight w:val="0"/>
          <w:marTop w:val="0"/>
          <w:marBottom w:val="0"/>
          <w:divBdr>
            <w:top w:val="none" w:sz="0" w:space="0" w:color="auto"/>
            <w:left w:val="none" w:sz="0" w:space="0" w:color="auto"/>
            <w:bottom w:val="none" w:sz="0" w:space="0" w:color="auto"/>
            <w:right w:val="none" w:sz="0" w:space="0" w:color="auto"/>
          </w:divBdr>
        </w:div>
        <w:div w:id="1411585543">
          <w:marLeft w:val="274"/>
          <w:marRight w:val="0"/>
          <w:marTop w:val="0"/>
          <w:marBottom w:val="0"/>
          <w:divBdr>
            <w:top w:val="none" w:sz="0" w:space="0" w:color="auto"/>
            <w:left w:val="none" w:sz="0" w:space="0" w:color="auto"/>
            <w:bottom w:val="none" w:sz="0" w:space="0" w:color="auto"/>
            <w:right w:val="none" w:sz="0" w:space="0" w:color="auto"/>
          </w:divBdr>
        </w:div>
      </w:divsChild>
    </w:div>
    <w:div w:id="506136579">
      <w:bodyDiv w:val="1"/>
      <w:marLeft w:val="0"/>
      <w:marRight w:val="0"/>
      <w:marTop w:val="0"/>
      <w:marBottom w:val="0"/>
      <w:divBdr>
        <w:top w:val="none" w:sz="0" w:space="0" w:color="auto"/>
        <w:left w:val="none" w:sz="0" w:space="0" w:color="auto"/>
        <w:bottom w:val="none" w:sz="0" w:space="0" w:color="auto"/>
        <w:right w:val="none" w:sz="0" w:space="0" w:color="auto"/>
      </w:divBdr>
    </w:div>
    <w:div w:id="546449055">
      <w:bodyDiv w:val="1"/>
      <w:marLeft w:val="0"/>
      <w:marRight w:val="0"/>
      <w:marTop w:val="0"/>
      <w:marBottom w:val="0"/>
      <w:divBdr>
        <w:top w:val="none" w:sz="0" w:space="0" w:color="auto"/>
        <w:left w:val="none" w:sz="0" w:space="0" w:color="auto"/>
        <w:bottom w:val="none" w:sz="0" w:space="0" w:color="auto"/>
        <w:right w:val="none" w:sz="0" w:space="0" w:color="auto"/>
      </w:divBdr>
    </w:div>
    <w:div w:id="902570565">
      <w:bodyDiv w:val="1"/>
      <w:marLeft w:val="0"/>
      <w:marRight w:val="0"/>
      <w:marTop w:val="0"/>
      <w:marBottom w:val="0"/>
      <w:divBdr>
        <w:top w:val="none" w:sz="0" w:space="0" w:color="auto"/>
        <w:left w:val="none" w:sz="0" w:space="0" w:color="auto"/>
        <w:bottom w:val="none" w:sz="0" w:space="0" w:color="auto"/>
        <w:right w:val="none" w:sz="0" w:space="0" w:color="auto"/>
      </w:divBdr>
    </w:div>
    <w:div w:id="1070738238">
      <w:bodyDiv w:val="1"/>
      <w:marLeft w:val="0"/>
      <w:marRight w:val="0"/>
      <w:marTop w:val="0"/>
      <w:marBottom w:val="0"/>
      <w:divBdr>
        <w:top w:val="none" w:sz="0" w:space="0" w:color="auto"/>
        <w:left w:val="none" w:sz="0" w:space="0" w:color="auto"/>
        <w:bottom w:val="none" w:sz="0" w:space="0" w:color="auto"/>
        <w:right w:val="none" w:sz="0" w:space="0" w:color="auto"/>
      </w:divBdr>
    </w:div>
    <w:div w:id="1146510166">
      <w:bodyDiv w:val="1"/>
      <w:marLeft w:val="0"/>
      <w:marRight w:val="0"/>
      <w:marTop w:val="0"/>
      <w:marBottom w:val="0"/>
      <w:divBdr>
        <w:top w:val="none" w:sz="0" w:space="0" w:color="auto"/>
        <w:left w:val="none" w:sz="0" w:space="0" w:color="auto"/>
        <w:bottom w:val="none" w:sz="0" w:space="0" w:color="auto"/>
        <w:right w:val="none" w:sz="0" w:space="0" w:color="auto"/>
      </w:divBdr>
    </w:div>
    <w:div w:id="1245918111">
      <w:bodyDiv w:val="1"/>
      <w:marLeft w:val="0"/>
      <w:marRight w:val="0"/>
      <w:marTop w:val="0"/>
      <w:marBottom w:val="0"/>
      <w:divBdr>
        <w:top w:val="none" w:sz="0" w:space="0" w:color="auto"/>
        <w:left w:val="none" w:sz="0" w:space="0" w:color="auto"/>
        <w:bottom w:val="none" w:sz="0" w:space="0" w:color="auto"/>
        <w:right w:val="none" w:sz="0" w:space="0" w:color="auto"/>
      </w:divBdr>
    </w:div>
    <w:div w:id="1561863959">
      <w:bodyDiv w:val="1"/>
      <w:marLeft w:val="0"/>
      <w:marRight w:val="0"/>
      <w:marTop w:val="0"/>
      <w:marBottom w:val="0"/>
      <w:divBdr>
        <w:top w:val="none" w:sz="0" w:space="0" w:color="auto"/>
        <w:left w:val="none" w:sz="0" w:space="0" w:color="auto"/>
        <w:bottom w:val="none" w:sz="0" w:space="0" w:color="auto"/>
        <w:right w:val="none" w:sz="0" w:space="0" w:color="auto"/>
      </w:divBdr>
      <w:divsChild>
        <w:div w:id="1279289374">
          <w:marLeft w:val="274"/>
          <w:marRight w:val="0"/>
          <w:marTop w:val="0"/>
          <w:marBottom w:val="0"/>
          <w:divBdr>
            <w:top w:val="none" w:sz="0" w:space="0" w:color="auto"/>
            <w:left w:val="none" w:sz="0" w:space="0" w:color="auto"/>
            <w:bottom w:val="none" w:sz="0" w:space="0" w:color="auto"/>
            <w:right w:val="none" w:sz="0" w:space="0" w:color="auto"/>
          </w:divBdr>
        </w:div>
      </w:divsChild>
    </w:div>
    <w:div w:id="1615017880">
      <w:bodyDiv w:val="1"/>
      <w:marLeft w:val="0"/>
      <w:marRight w:val="0"/>
      <w:marTop w:val="0"/>
      <w:marBottom w:val="0"/>
      <w:divBdr>
        <w:top w:val="none" w:sz="0" w:space="0" w:color="auto"/>
        <w:left w:val="none" w:sz="0" w:space="0" w:color="auto"/>
        <w:bottom w:val="none" w:sz="0" w:space="0" w:color="auto"/>
        <w:right w:val="none" w:sz="0" w:space="0" w:color="auto"/>
      </w:divBdr>
      <w:divsChild>
        <w:div w:id="1091780088">
          <w:marLeft w:val="547"/>
          <w:marRight w:val="0"/>
          <w:marTop w:val="0"/>
          <w:marBottom w:val="0"/>
          <w:divBdr>
            <w:top w:val="none" w:sz="0" w:space="0" w:color="auto"/>
            <w:left w:val="none" w:sz="0" w:space="0" w:color="auto"/>
            <w:bottom w:val="none" w:sz="0" w:space="0" w:color="auto"/>
            <w:right w:val="none" w:sz="0" w:space="0" w:color="auto"/>
          </w:divBdr>
        </w:div>
        <w:div w:id="980420732">
          <w:marLeft w:val="547"/>
          <w:marRight w:val="0"/>
          <w:marTop w:val="0"/>
          <w:marBottom w:val="0"/>
          <w:divBdr>
            <w:top w:val="none" w:sz="0" w:space="0" w:color="auto"/>
            <w:left w:val="none" w:sz="0" w:space="0" w:color="auto"/>
            <w:bottom w:val="none" w:sz="0" w:space="0" w:color="auto"/>
            <w:right w:val="none" w:sz="0" w:space="0" w:color="auto"/>
          </w:divBdr>
        </w:div>
        <w:div w:id="1698434605">
          <w:marLeft w:val="547"/>
          <w:marRight w:val="0"/>
          <w:marTop w:val="0"/>
          <w:marBottom w:val="0"/>
          <w:divBdr>
            <w:top w:val="none" w:sz="0" w:space="0" w:color="auto"/>
            <w:left w:val="none" w:sz="0" w:space="0" w:color="auto"/>
            <w:bottom w:val="none" w:sz="0" w:space="0" w:color="auto"/>
            <w:right w:val="none" w:sz="0" w:space="0" w:color="auto"/>
          </w:divBdr>
        </w:div>
      </w:divsChild>
    </w:div>
    <w:div w:id="2062440608">
      <w:bodyDiv w:val="1"/>
      <w:marLeft w:val="0"/>
      <w:marRight w:val="0"/>
      <w:marTop w:val="0"/>
      <w:marBottom w:val="0"/>
      <w:divBdr>
        <w:top w:val="none" w:sz="0" w:space="0" w:color="auto"/>
        <w:left w:val="none" w:sz="0" w:space="0" w:color="auto"/>
        <w:bottom w:val="none" w:sz="0" w:space="0" w:color="auto"/>
        <w:right w:val="none" w:sz="0" w:space="0" w:color="auto"/>
      </w:divBdr>
      <w:divsChild>
        <w:div w:id="1526169543">
          <w:marLeft w:val="274"/>
          <w:marRight w:val="0"/>
          <w:marTop w:val="0"/>
          <w:marBottom w:val="0"/>
          <w:divBdr>
            <w:top w:val="none" w:sz="0" w:space="0" w:color="auto"/>
            <w:left w:val="none" w:sz="0" w:space="0" w:color="auto"/>
            <w:bottom w:val="none" w:sz="0" w:space="0" w:color="auto"/>
            <w:right w:val="none" w:sz="0" w:space="0" w:color="auto"/>
          </w:divBdr>
        </w:div>
        <w:div w:id="93325739">
          <w:marLeft w:val="274"/>
          <w:marRight w:val="0"/>
          <w:marTop w:val="0"/>
          <w:marBottom w:val="0"/>
          <w:divBdr>
            <w:top w:val="none" w:sz="0" w:space="0" w:color="auto"/>
            <w:left w:val="none" w:sz="0" w:space="0" w:color="auto"/>
            <w:bottom w:val="none" w:sz="0" w:space="0" w:color="auto"/>
            <w:right w:val="none" w:sz="0" w:space="0" w:color="auto"/>
          </w:divBdr>
        </w:div>
        <w:div w:id="1589079508">
          <w:marLeft w:val="274"/>
          <w:marRight w:val="0"/>
          <w:marTop w:val="0"/>
          <w:marBottom w:val="0"/>
          <w:divBdr>
            <w:top w:val="none" w:sz="0" w:space="0" w:color="auto"/>
            <w:left w:val="none" w:sz="0" w:space="0" w:color="auto"/>
            <w:bottom w:val="none" w:sz="0" w:space="0" w:color="auto"/>
            <w:right w:val="none" w:sz="0" w:space="0" w:color="auto"/>
          </w:divBdr>
        </w:div>
        <w:div w:id="1156339845">
          <w:marLeft w:val="274"/>
          <w:marRight w:val="0"/>
          <w:marTop w:val="0"/>
          <w:marBottom w:val="0"/>
          <w:divBdr>
            <w:top w:val="none" w:sz="0" w:space="0" w:color="auto"/>
            <w:left w:val="none" w:sz="0" w:space="0" w:color="auto"/>
            <w:bottom w:val="none" w:sz="0" w:space="0" w:color="auto"/>
            <w:right w:val="none" w:sz="0" w:space="0" w:color="auto"/>
          </w:divBdr>
        </w:div>
        <w:div w:id="772818329">
          <w:marLeft w:val="274"/>
          <w:marRight w:val="0"/>
          <w:marTop w:val="0"/>
          <w:marBottom w:val="0"/>
          <w:divBdr>
            <w:top w:val="none" w:sz="0" w:space="0" w:color="auto"/>
            <w:left w:val="none" w:sz="0" w:space="0" w:color="auto"/>
            <w:bottom w:val="none" w:sz="0" w:space="0" w:color="auto"/>
            <w:right w:val="none" w:sz="0" w:space="0" w:color="auto"/>
          </w:divBdr>
        </w:div>
        <w:div w:id="2066103516">
          <w:marLeft w:val="274"/>
          <w:marRight w:val="0"/>
          <w:marTop w:val="0"/>
          <w:marBottom w:val="0"/>
          <w:divBdr>
            <w:top w:val="none" w:sz="0" w:space="0" w:color="auto"/>
            <w:left w:val="none" w:sz="0" w:space="0" w:color="auto"/>
            <w:bottom w:val="none" w:sz="0" w:space="0" w:color="auto"/>
            <w:right w:val="none" w:sz="0" w:space="0" w:color="auto"/>
          </w:divBdr>
        </w:div>
        <w:div w:id="1842231505">
          <w:marLeft w:val="274"/>
          <w:marRight w:val="0"/>
          <w:marTop w:val="0"/>
          <w:marBottom w:val="0"/>
          <w:divBdr>
            <w:top w:val="none" w:sz="0" w:space="0" w:color="auto"/>
            <w:left w:val="none" w:sz="0" w:space="0" w:color="auto"/>
            <w:bottom w:val="none" w:sz="0" w:space="0" w:color="auto"/>
            <w:right w:val="none" w:sz="0" w:space="0" w:color="auto"/>
          </w:divBdr>
        </w:div>
        <w:div w:id="244456949">
          <w:marLeft w:val="274"/>
          <w:marRight w:val="0"/>
          <w:marTop w:val="0"/>
          <w:marBottom w:val="0"/>
          <w:divBdr>
            <w:top w:val="none" w:sz="0" w:space="0" w:color="auto"/>
            <w:left w:val="none" w:sz="0" w:space="0" w:color="auto"/>
            <w:bottom w:val="none" w:sz="0" w:space="0" w:color="auto"/>
            <w:right w:val="none" w:sz="0" w:space="0" w:color="auto"/>
          </w:divBdr>
        </w:div>
        <w:div w:id="1692996008">
          <w:marLeft w:val="274"/>
          <w:marRight w:val="0"/>
          <w:marTop w:val="0"/>
          <w:marBottom w:val="0"/>
          <w:divBdr>
            <w:top w:val="none" w:sz="0" w:space="0" w:color="auto"/>
            <w:left w:val="none" w:sz="0" w:space="0" w:color="auto"/>
            <w:bottom w:val="none" w:sz="0" w:space="0" w:color="auto"/>
            <w:right w:val="none" w:sz="0" w:space="0" w:color="auto"/>
          </w:divBdr>
        </w:div>
        <w:div w:id="34084159">
          <w:marLeft w:val="274"/>
          <w:marRight w:val="0"/>
          <w:marTop w:val="0"/>
          <w:marBottom w:val="0"/>
          <w:divBdr>
            <w:top w:val="none" w:sz="0" w:space="0" w:color="auto"/>
            <w:left w:val="none" w:sz="0" w:space="0" w:color="auto"/>
            <w:bottom w:val="none" w:sz="0" w:space="0" w:color="auto"/>
            <w:right w:val="none" w:sz="0" w:space="0" w:color="auto"/>
          </w:divBdr>
        </w:div>
        <w:div w:id="419106887">
          <w:marLeft w:val="274"/>
          <w:marRight w:val="0"/>
          <w:marTop w:val="0"/>
          <w:marBottom w:val="0"/>
          <w:divBdr>
            <w:top w:val="none" w:sz="0" w:space="0" w:color="auto"/>
            <w:left w:val="none" w:sz="0" w:space="0" w:color="auto"/>
            <w:bottom w:val="none" w:sz="0" w:space="0" w:color="auto"/>
            <w:right w:val="none" w:sz="0" w:space="0" w:color="auto"/>
          </w:divBdr>
        </w:div>
        <w:div w:id="994146937">
          <w:marLeft w:val="274"/>
          <w:marRight w:val="0"/>
          <w:marTop w:val="0"/>
          <w:marBottom w:val="0"/>
          <w:divBdr>
            <w:top w:val="none" w:sz="0" w:space="0" w:color="auto"/>
            <w:left w:val="none" w:sz="0" w:space="0" w:color="auto"/>
            <w:bottom w:val="none" w:sz="0" w:space="0" w:color="auto"/>
            <w:right w:val="none" w:sz="0" w:space="0" w:color="auto"/>
          </w:divBdr>
        </w:div>
        <w:div w:id="1189218126">
          <w:marLeft w:val="274"/>
          <w:marRight w:val="0"/>
          <w:marTop w:val="0"/>
          <w:marBottom w:val="0"/>
          <w:divBdr>
            <w:top w:val="none" w:sz="0" w:space="0" w:color="auto"/>
            <w:left w:val="none" w:sz="0" w:space="0" w:color="auto"/>
            <w:bottom w:val="none" w:sz="0" w:space="0" w:color="auto"/>
            <w:right w:val="none" w:sz="0" w:space="0" w:color="auto"/>
          </w:divBdr>
        </w:div>
        <w:div w:id="1822036157">
          <w:marLeft w:val="274"/>
          <w:marRight w:val="0"/>
          <w:marTop w:val="0"/>
          <w:marBottom w:val="0"/>
          <w:divBdr>
            <w:top w:val="none" w:sz="0" w:space="0" w:color="auto"/>
            <w:left w:val="none" w:sz="0" w:space="0" w:color="auto"/>
            <w:bottom w:val="none" w:sz="0" w:space="0" w:color="auto"/>
            <w:right w:val="none" w:sz="0" w:space="0" w:color="auto"/>
          </w:divBdr>
        </w:div>
        <w:div w:id="1358459660">
          <w:marLeft w:val="274"/>
          <w:marRight w:val="0"/>
          <w:marTop w:val="0"/>
          <w:marBottom w:val="0"/>
          <w:divBdr>
            <w:top w:val="none" w:sz="0" w:space="0" w:color="auto"/>
            <w:left w:val="none" w:sz="0" w:space="0" w:color="auto"/>
            <w:bottom w:val="none" w:sz="0" w:space="0" w:color="auto"/>
            <w:right w:val="none" w:sz="0" w:space="0" w:color="auto"/>
          </w:divBdr>
        </w:div>
        <w:div w:id="1542088493">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11C63EC-B582-49F9-BAF4-64C823490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13</Pages>
  <Words>3727</Words>
  <Characters>21246</Characters>
  <Application>Microsoft Office Word</Application>
  <DocSecurity>0</DocSecurity>
  <Lines>177</Lines>
  <Paragraphs>49</Paragraphs>
  <ScaleCrop>false</ScaleCrop>
  <HeadingPairs>
    <vt:vector size="2" baseType="variant">
      <vt:variant>
        <vt:lpstr>Titolo</vt:lpstr>
      </vt:variant>
      <vt:variant>
        <vt:i4>1</vt:i4>
      </vt:variant>
    </vt:vector>
  </HeadingPairs>
  <TitlesOfParts>
    <vt:vector size="1" baseType="lpstr">
      <vt:lpstr>CCIAA di Alessandria_Organismo Indipendente di Valutazione_Relazione</vt:lpstr>
    </vt:vector>
  </TitlesOfParts>
  <Company>Hewlett-Packard</Company>
  <LinksUpToDate>false</LinksUpToDate>
  <CharactersWithSpaces>24924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CCIAA di Alessandria_Organismo Indipendente di Valutazione_Relazione</dc:title>
  <dc:creator>Telos</dc:creator>
  <cp:lastModifiedBy>Monvalli Monica</cp:lastModifiedBy>
  <cp:revision>5</cp:revision>
  <cp:lastPrinted>2016-04-04T14:11:00Z</cp:lastPrinted>
  <dcterms:created xsi:type="dcterms:W3CDTF">2018-05-21T06:28:00Z</dcterms:created>
  <dcterms:modified xsi:type="dcterms:W3CDTF">2018-05-21T06:50:00Z</dcterms:modified>
</cp:coreProperties>
</file>